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29E3" w14:textId="36E4AFFB" w:rsidR="00E34FD0" w:rsidRPr="00163BB5" w:rsidRDefault="00163BB5">
      <w:pPr>
        <w:spacing w:line="242" w:lineRule="auto"/>
        <w:jc w:val="center"/>
        <w:rPr>
          <w:rFonts w:ascii="Times New (W1)" w:hAnsi="Times New (W1)"/>
          <w:b/>
          <w:bCs/>
          <w:sz w:val="29"/>
        </w:rPr>
      </w:pPr>
      <w:r w:rsidRPr="00163BB5">
        <w:rPr>
          <w:rFonts w:ascii="Times New (W1)" w:hAnsi="Times New (W1)"/>
          <w:b/>
          <w:bCs/>
          <w:sz w:val="29"/>
        </w:rPr>
        <w:t>Record Drawing Certification Form</w:t>
      </w:r>
    </w:p>
    <w:p w14:paraId="446631CC" w14:textId="25174526" w:rsidR="00724166" w:rsidRDefault="00724166">
      <w:pPr>
        <w:spacing w:line="242" w:lineRule="auto"/>
        <w:jc w:val="center"/>
        <w:rPr>
          <w:rFonts w:ascii="Times New (W1)" w:hAnsi="Times New (W1)"/>
          <w:b/>
          <w:bCs/>
          <w:i/>
          <w:iCs/>
          <w:sz w:val="35"/>
          <w:szCs w:val="35"/>
        </w:rPr>
      </w:pPr>
    </w:p>
    <w:p w14:paraId="08C489EA" w14:textId="77777777" w:rsidR="009429F0" w:rsidRDefault="009429F0">
      <w:pPr>
        <w:spacing w:line="242" w:lineRule="auto"/>
        <w:jc w:val="center"/>
        <w:rPr>
          <w:ins w:id="0" w:author="Boateng, Moses" w:date="2020-07-07T12:20:00Z"/>
          <w:rFonts w:ascii="Times New (W1)" w:hAnsi="Times New (W1)"/>
          <w:b/>
          <w:bCs/>
          <w:i/>
          <w:iCs/>
          <w:sz w:val="35"/>
          <w:szCs w:val="35"/>
        </w:rPr>
      </w:pPr>
    </w:p>
    <w:p w14:paraId="1FD6B503" w14:textId="4A650B05" w:rsidR="00C86A5E" w:rsidRPr="00472BAB" w:rsidRDefault="00C86A5E">
      <w:pPr>
        <w:spacing w:line="242" w:lineRule="auto"/>
        <w:jc w:val="center"/>
        <w:rPr>
          <w:rFonts w:ascii="Times New (W1)" w:hAnsi="Times New (W1)"/>
          <w:b/>
          <w:bCs/>
          <w:i/>
          <w:iCs/>
          <w:sz w:val="35"/>
          <w:szCs w:val="35"/>
        </w:rPr>
      </w:pPr>
      <w:r>
        <w:rPr>
          <w:rFonts w:ascii="Times New (W1)" w:hAnsi="Times New (W1)"/>
          <w:b/>
          <w:bCs/>
          <w:i/>
          <w:iCs/>
          <w:sz w:val="35"/>
          <w:szCs w:val="35"/>
        </w:rPr>
        <w:t>RECORD DRAWING CERTIFICATION FORM</w:t>
      </w:r>
    </w:p>
    <w:p w14:paraId="1FD6B504" w14:textId="77777777" w:rsidR="00C86A5E" w:rsidRPr="00472BAB" w:rsidRDefault="00C86A5E">
      <w:pPr>
        <w:spacing w:line="242" w:lineRule="auto"/>
        <w:rPr>
          <w:rFonts w:ascii="Times New (W1)" w:hAnsi="Times New (W1)"/>
          <w:b/>
          <w:bCs/>
          <w:sz w:val="23"/>
          <w:szCs w:val="23"/>
        </w:rPr>
      </w:pPr>
    </w:p>
    <w:p w14:paraId="1FD6B505" w14:textId="77777777" w:rsidR="00C86A5E" w:rsidRPr="00472BAB" w:rsidRDefault="00C86A5E">
      <w:pPr>
        <w:spacing w:line="242" w:lineRule="auto"/>
        <w:rPr>
          <w:rFonts w:ascii="Times New (W1)" w:hAnsi="Times New (W1)"/>
          <w:b/>
          <w:bCs/>
          <w:sz w:val="23"/>
          <w:szCs w:val="23"/>
        </w:rPr>
      </w:pPr>
    </w:p>
    <w:p w14:paraId="1FD6B506" w14:textId="77777777" w:rsidR="00C86A5E" w:rsidRPr="00472BAB" w:rsidRDefault="00C86A5E">
      <w:pPr>
        <w:tabs>
          <w:tab w:val="left" w:pos="-1440"/>
        </w:tabs>
        <w:spacing w:line="241" w:lineRule="auto"/>
        <w:ind w:left="2160" w:hanging="2160"/>
        <w:rPr>
          <w:rFonts w:ascii="Times New (W1)" w:hAnsi="Times New (W1)"/>
          <w:b/>
          <w:bCs/>
          <w:sz w:val="27"/>
          <w:szCs w:val="27"/>
        </w:rPr>
      </w:pPr>
      <w:r w:rsidRPr="00472BAB">
        <w:rPr>
          <w:rFonts w:ascii="Times New (W1)" w:hAnsi="Times New (W1)"/>
          <w:b/>
          <w:bCs/>
          <w:sz w:val="27"/>
          <w:szCs w:val="27"/>
        </w:rPr>
        <w:t>CDB Project No.:</w:t>
      </w:r>
      <w:r w:rsidRPr="00472BAB">
        <w:rPr>
          <w:rFonts w:ascii="Times New (W1)" w:hAnsi="Times New (W1)"/>
          <w:b/>
          <w:bCs/>
          <w:sz w:val="27"/>
          <w:szCs w:val="27"/>
        </w:rPr>
        <w:tab/>
      </w:r>
      <w:r w:rsidRPr="00472BAB">
        <w:rPr>
          <w:rFonts w:ascii="Times New (W1)" w:hAnsi="Times New (W1)"/>
          <w:b/>
          <w:bCs/>
          <w:sz w:val="27"/>
          <w:szCs w:val="27"/>
        </w:rPr>
        <w:tab/>
      </w:r>
    </w:p>
    <w:p w14:paraId="1FD6B507" w14:textId="77777777" w:rsidR="00C86A5E" w:rsidRPr="00472BAB" w:rsidRDefault="00C101D9">
      <w:pPr>
        <w:spacing w:line="241" w:lineRule="auto"/>
        <w:rPr>
          <w:rFonts w:ascii="Times New (W1)" w:hAnsi="Times New (W1)"/>
          <w:b/>
          <w:bCs/>
          <w:sz w:val="27"/>
          <w:szCs w:val="27"/>
        </w:rPr>
      </w:pPr>
      <w:r>
        <w:rPr>
          <w:rFonts w:ascii="Times New (W1)" w:hAnsi="Times New (W1)"/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1FD6B5EC" wp14:editId="1FD6B5ED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2743200" cy="1206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2917" id="Rectangle 2" o:spid="_x0000_s1026" style="position:absolute;margin-left:3in;margin-top:0;width:3in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D6B508" w14:textId="77777777" w:rsidR="00C86A5E" w:rsidRPr="00472BAB" w:rsidRDefault="00C86A5E">
      <w:pPr>
        <w:tabs>
          <w:tab w:val="left" w:pos="-1440"/>
        </w:tabs>
        <w:spacing w:line="241" w:lineRule="auto"/>
        <w:ind w:left="2880" w:hanging="2880"/>
        <w:rPr>
          <w:rFonts w:ascii="Times New (W1)" w:hAnsi="Times New (W1)"/>
          <w:b/>
          <w:bCs/>
          <w:sz w:val="27"/>
          <w:szCs w:val="27"/>
        </w:rPr>
      </w:pPr>
      <w:r w:rsidRPr="00472BAB">
        <w:rPr>
          <w:rFonts w:ascii="Times New (W1)" w:hAnsi="Times New (W1)"/>
          <w:b/>
          <w:bCs/>
          <w:sz w:val="27"/>
          <w:szCs w:val="27"/>
        </w:rPr>
        <w:t>Project Phase:</w:t>
      </w:r>
      <w:r w:rsidRPr="00472BAB">
        <w:rPr>
          <w:rFonts w:ascii="Times New (W1)" w:hAnsi="Times New (W1)"/>
          <w:b/>
          <w:bCs/>
          <w:sz w:val="27"/>
          <w:szCs w:val="27"/>
        </w:rPr>
        <w:tab/>
      </w:r>
    </w:p>
    <w:p w14:paraId="1FD6B509" w14:textId="77777777" w:rsidR="00C86A5E" w:rsidRPr="00472BAB" w:rsidRDefault="00C101D9">
      <w:pPr>
        <w:spacing w:line="241" w:lineRule="auto"/>
        <w:rPr>
          <w:rFonts w:ascii="Times New (W1)" w:hAnsi="Times New (W1)"/>
          <w:b/>
          <w:bCs/>
          <w:sz w:val="27"/>
          <w:szCs w:val="27"/>
        </w:rPr>
      </w:pPr>
      <w:r>
        <w:rPr>
          <w:rFonts w:ascii="Times New (W1)" w:hAnsi="Times New (W1)"/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1FD6B5EE" wp14:editId="1FD6B5EF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2743200" cy="1206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DF24" id="Rectangle 3" o:spid="_x0000_s1026" style="position:absolute;margin-left:3in;margin-top:0;width:3in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D6B50A" w14:textId="77777777" w:rsidR="00C86A5E" w:rsidRPr="00472BAB" w:rsidRDefault="00C86A5E">
      <w:pPr>
        <w:tabs>
          <w:tab w:val="left" w:pos="-1440"/>
        </w:tabs>
        <w:spacing w:line="241" w:lineRule="auto"/>
        <w:ind w:left="2880" w:hanging="2880"/>
        <w:rPr>
          <w:rFonts w:ascii="Times New (W1)" w:hAnsi="Times New (W1)"/>
          <w:b/>
          <w:bCs/>
          <w:sz w:val="27"/>
          <w:szCs w:val="27"/>
        </w:rPr>
      </w:pPr>
      <w:r w:rsidRPr="00472BAB">
        <w:rPr>
          <w:rFonts w:ascii="Times New (W1)" w:hAnsi="Times New (W1)"/>
          <w:b/>
          <w:bCs/>
          <w:sz w:val="27"/>
          <w:szCs w:val="27"/>
        </w:rPr>
        <w:t>Building Number:</w:t>
      </w:r>
      <w:r w:rsidRPr="00472BAB">
        <w:rPr>
          <w:rFonts w:ascii="Times New (W1)" w:hAnsi="Times New (W1)"/>
          <w:b/>
          <w:bCs/>
          <w:sz w:val="27"/>
          <w:szCs w:val="27"/>
        </w:rPr>
        <w:tab/>
      </w:r>
    </w:p>
    <w:p w14:paraId="1FD6B50B" w14:textId="77777777" w:rsidR="00C86A5E" w:rsidRPr="00472BAB" w:rsidRDefault="00C101D9">
      <w:pPr>
        <w:spacing w:line="241" w:lineRule="auto"/>
        <w:rPr>
          <w:rFonts w:ascii="Times New (W1)" w:hAnsi="Times New (W1)"/>
          <w:b/>
          <w:bCs/>
          <w:sz w:val="27"/>
          <w:szCs w:val="27"/>
        </w:rPr>
      </w:pPr>
      <w:r>
        <w:rPr>
          <w:rFonts w:ascii="Times New (W1)" w:hAnsi="Times New (W1)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1FD6B5F0" wp14:editId="1FD6B5F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2743200" cy="1206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BB998" id="Rectangle 4" o:spid="_x0000_s1026" style="position:absolute;margin-left:3in;margin-top:0;width:3in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D6B50C" w14:textId="77777777" w:rsidR="00C86A5E" w:rsidRPr="00472BAB" w:rsidRDefault="00C86A5E">
      <w:pPr>
        <w:tabs>
          <w:tab w:val="left" w:pos="-1440"/>
        </w:tabs>
        <w:spacing w:line="241" w:lineRule="auto"/>
        <w:ind w:left="2880" w:hanging="2880"/>
        <w:rPr>
          <w:rFonts w:ascii="Times New (W1)" w:hAnsi="Times New (W1)"/>
          <w:b/>
          <w:bCs/>
          <w:sz w:val="27"/>
          <w:szCs w:val="27"/>
        </w:rPr>
      </w:pPr>
      <w:r w:rsidRPr="00472BAB">
        <w:rPr>
          <w:rFonts w:ascii="Times New (W1)" w:hAnsi="Times New (W1)"/>
          <w:b/>
          <w:bCs/>
          <w:sz w:val="27"/>
          <w:szCs w:val="27"/>
        </w:rPr>
        <w:t>Project Description:</w:t>
      </w:r>
      <w:r w:rsidRPr="00472BAB">
        <w:rPr>
          <w:rFonts w:ascii="Times New (W1)" w:hAnsi="Times New (W1)"/>
          <w:b/>
          <w:bCs/>
          <w:sz w:val="27"/>
          <w:szCs w:val="27"/>
        </w:rPr>
        <w:tab/>
      </w:r>
    </w:p>
    <w:p w14:paraId="1FD6B50D" w14:textId="77777777" w:rsidR="00C86A5E" w:rsidRPr="00472BAB" w:rsidRDefault="00C101D9">
      <w:pPr>
        <w:spacing w:line="241" w:lineRule="auto"/>
        <w:rPr>
          <w:rFonts w:ascii="Times New (W1)" w:hAnsi="Times New (W1)"/>
          <w:b/>
          <w:bCs/>
          <w:sz w:val="27"/>
          <w:szCs w:val="27"/>
        </w:rPr>
      </w:pPr>
      <w:r>
        <w:rPr>
          <w:rFonts w:ascii="Times New (W1)" w:hAnsi="Times New (W1)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FD6B5F2" wp14:editId="1FD6B5F3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2743200" cy="120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4479" id="Rectangle 5" o:spid="_x0000_s1026" style="position:absolute;margin-left:3in;margin-top:0;width:3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D6B50E" w14:textId="77777777" w:rsidR="00C86A5E" w:rsidRPr="00472BAB" w:rsidRDefault="00C86A5E">
      <w:pPr>
        <w:tabs>
          <w:tab w:val="left" w:pos="-1440"/>
        </w:tabs>
        <w:spacing w:line="241" w:lineRule="auto"/>
        <w:ind w:left="2880" w:hanging="2880"/>
        <w:rPr>
          <w:rFonts w:ascii="Times New (W1)" w:hAnsi="Times New (W1)"/>
          <w:b/>
          <w:bCs/>
          <w:sz w:val="27"/>
          <w:szCs w:val="27"/>
        </w:rPr>
      </w:pPr>
      <w:r w:rsidRPr="00472BAB">
        <w:rPr>
          <w:rFonts w:ascii="Times New (W1)" w:hAnsi="Times New (W1)"/>
          <w:b/>
          <w:bCs/>
          <w:sz w:val="27"/>
          <w:szCs w:val="27"/>
        </w:rPr>
        <w:t>Using Agency:</w:t>
      </w:r>
      <w:r w:rsidRPr="00472BAB">
        <w:rPr>
          <w:rFonts w:ascii="Times New (W1)" w:hAnsi="Times New (W1)"/>
          <w:b/>
          <w:bCs/>
          <w:sz w:val="27"/>
          <w:szCs w:val="27"/>
        </w:rPr>
        <w:tab/>
      </w:r>
    </w:p>
    <w:p w14:paraId="1FD6B50F" w14:textId="77777777" w:rsidR="00C86A5E" w:rsidRPr="00472BAB" w:rsidRDefault="00C101D9">
      <w:pPr>
        <w:spacing w:line="241" w:lineRule="auto"/>
        <w:rPr>
          <w:rFonts w:ascii="Times New (W1)" w:hAnsi="Times New (W1)"/>
          <w:b/>
          <w:bCs/>
          <w:sz w:val="27"/>
          <w:szCs w:val="27"/>
        </w:rPr>
      </w:pPr>
      <w:r>
        <w:rPr>
          <w:rFonts w:ascii="Times New (W1)" w:hAnsi="Times New (W1)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FD6B5F4" wp14:editId="1FD6B5F5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2743200" cy="1206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B5A0D" id="Rectangle 6" o:spid="_x0000_s1026" style="position:absolute;margin-left:3in;margin-top:0;width:3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D6B510" w14:textId="77777777" w:rsidR="00C86A5E" w:rsidRPr="00472BAB" w:rsidRDefault="00C86A5E" w:rsidP="000D6EF4">
      <w:pPr>
        <w:tabs>
          <w:tab w:val="left" w:pos="720"/>
          <w:tab w:val="left" w:pos="1440"/>
          <w:tab w:val="left" w:pos="2160"/>
          <w:tab w:val="left" w:pos="2880"/>
          <w:tab w:val="left" w:pos="7759"/>
          <w:tab w:val="left" w:pos="7997"/>
        </w:tabs>
        <w:spacing w:line="242" w:lineRule="auto"/>
        <w:rPr>
          <w:rFonts w:ascii="Times New (W1)" w:hAnsi="Times New (W1)"/>
          <w:sz w:val="23"/>
          <w:szCs w:val="23"/>
        </w:rPr>
      </w:pPr>
      <w:r w:rsidRPr="00472BAB">
        <w:rPr>
          <w:rFonts w:ascii="Times New (W1)" w:hAnsi="Times New (W1)"/>
          <w:b/>
          <w:bCs/>
          <w:sz w:val="27"/>
          <w:szCs w:val="27"/>
        </w:rPr>
        <w:t>Project Location:</w:t>
      </w:r>
      <w:r w:rsidRPr="00472BAB">
        <w:rPr>
          <w:rFonts w:ascii="Times New (W1)" w:hAnsi="Times New (W1)"/>
          <w:sz w:val="23"/>
          <w:szCs w:val="23"/>
        </w:rPr>
        <w:tab/>
      </w:r>
      <w:r w:rsidRPr="00472BAB">
        <w:rPr>
          <w:rFonts w:ascii="Times New (W1)" w:hAnsi="Times New (W1)"/>
          <w:sz w:val="23"/>
          <w:szCs w:val="23"/>
        </w:rPr>
        <w:tab/>
      </w:r>
      <w:r w:rsidR="00D64119">
        <w:rPr>
          <w:rFonts w:ascii="Times New (W1)" w:hAnsi="Times New (W1)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FD6B5F6" wp14:editId="1FD6B5F7">
                <wp:simplePos x="0" y="0"/>
                <wp:positionH relativeFrom="page">
                  <wp:posOffset>2743200</wp:posOffset>
                </wp:positionH>
                <wp:positionV relativeFrom="paragraph">
                  <wp:posOffset>114935</wp:posOffset>
                </wp:positionV>
                <wp:extent cx="2743200" cy="12065"/>
                <wp:effectExtent l="0" t="0" r="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476A" id="Rectangle 6" o:spid="_x0000_s1026" style="position:absolute;margin-left:3in;margin-top:9.05pt;width:3in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FD6B511" w14:textId="77777777" w:rsidR="00C86A5E" w:rsidRPr="007019CA" w:rsidRDefault="000D6EF4" w:rsidP="000D6EF4">
      <w:pPr>
        <w:tabs>
          <w:tab w:val="left" w:pos="720"/>
          <w:tab w:val="left" w:pos="1440"/>
          <w:tab w:val="left" w:pos="2160"/>
          <w:tab w:val="left" w:pos="2880"/>
          <w:tab w:val="left" w:pos="7759"/>
          <w:tab w:val="left" w:pos="7997"/>
        </w:tabs>
        <w:spacing w:line="242" w:lineRule="auto"/>
        <w:rPr>
          <w:rFonts w:ascii="Times New (W1)" w:hAnsi="Times New (W1)"/>
        </w:rPr>
      </w:pPr>
      <w:r>
        <w:rPr>
          <w:rFonts w:ascii="Times New (W1)" w:hAnsi="Times New (W1)"/>
          <w:b/>
          <w:bCs/>
        </w:rPr>
        <w:br/>
      </w:r>
      <w:r w:rsidR="00C9170A">
        <w:rPr>
          <w:rFonts w:ascii="Times New (W1)" w:hAnsi="Times New (W1)"/>
          <w:b/>
          <w:bCs/>
        </w:rPr>
        <w:t xml:space="preserve">This date, </w:t>
      </w:r>
      <w:r w:rsidR="00C9170A" w:rsidRPr="00C9170A">
        <w:rPr>
          <w:rFonts w:ascii="Times New (W1)" w:hAnsi="Times New (W1)"/>
          <w:bCs/>
          <w:u w:val="single"/>
        </w:rPr>
        <w:t xml:space="preserve">      </w:t>
      </w:r>
      <w:r w:rsidR="00C9170A">
        <w:rPr>
          <w:rFonts w:ascii="Times New (W1)" w:hAnsi="Times New (W1)"/>
          <w:b/>
          <w:bCs/>
        </w:rPr>
        <w:t>20</w:t>
      </w:r>
      <w:r w:rsidR="00C9170A" w:rsidRPr="00C9170A">
        <w:rPr>
          <w:rFonts w:ascii="Times New (W1)" w:hAnsi="Times New (W1)"/>
          <w:bCs/>
          <w:u w:val="single"/>
        </w:rPr>
        <w:t xml:space="preserve">      </w:t>
      </w:r>
      <w:r w:rsidR="00C9170A">
        <w:rPr>
          <w:rFonts w:ascii="Times New (W1)" w:hAnsi="Times New (W1)"/>
          <w:b/>
          <w:bCs/>
        </w:rPr>
        <w:t xml:space="preserve"> Firm: </w:t>
      </w:r>
      <w:r w:rsidR="00C9170A" w:rsidRPr="00C9170A">
        <w:rPr>
          <w:rFonts w:asciiTheme="minorHAnsi" w:hAnsiTheme="minorHAnsi"/>
          <w:bCs/>
          <w:u w:val="single"/>
        </w:rPr>
        <w:t>___________________________________________________</w:t>
      </w:r>
      <w:r>
        <w:rPr>
          <w:rFonts w:asciiTheme="minorHAnsi" w:hAnsiTheme="minorHAnsi"/>
          <w:bCs/>
          <w:u w:val="single"/>
        </w:rPr>
        <w:br/>
      </w:r>
    </w:p>
    <w:p w14:paraId="1FD6B512" w14:textId="77777777" w:rsidR="005F30FF" w:rsidRPr="00F97AA1" w:rsidRDefault="005F30FF">
      <w:pPr>
        <w:jc w:val="both"/>
        <w:rPr>
          <w:rFonts w:asciiTheme="minorHAnsi" w:hAnsiTheme="minorHAnsi"/>
          <w:bCs/>
        </w:rPr>
      </w:pPr>
      <w:r w:rsidRPr="005F30FF">
        <w:rPr>
          <w:rFonts w:asciiTheme="minorHAnsi" w:hAnsiTheme="minorHAnsi"/>
          <w:b/>
          <w:bCs/>
        </w:rPr>
        <w:t>Firm Registration Number:</w:t>
      </w:r>
      <w:r w:rsidR="00F97AA1" w:rsidRPr="00F97AA1">
        <w:rPr>
          <w:rFonts w:asciiTheme="minorHAnsi" w:hAnsiTheme="minorHAnsi"/>
          <w:b/>
          <w:bCs/>
        </w:rPr>
        <w:t xml:space="preserve">  </w:t>
      </w:r>
      <w:r w:rsidR="00F97AA1" w:rsidRPr="00C9170A">
        <w:rPr>
          <w:rFonts w:asciiTheme="minorHAnsi" w:hAnsiTheme="minorHAnsi"/>
          <w:bCs/>
          <w:u w:val="single"/>
        </w:rPr>
        <w:t>___________________________________________________</w:t>
      </w:r>
    </w:p>
    <w:p w14:paraId="1FD6B513" w14:textId="77777777" w:rsidR="00C86A5E" w:rsidRPr="007019CA" w:rsidRDefault="005F30FF">
      <w:pPr>
        <w:jc w:val="both"/>
        <w:rPr>
          <w:rFonts w:ascii="Times New (W1)" w:hAnsi="Times New (W1)"/>
          <w:i/>
          <w:iCs/>
        </w:rPr>
      </w:pPr>
      <w:r w:rsidRPr="005F30FF">
        <w:rPr>
          <w:rFonts w:asciiTheme="minorHAnsi" w:hAnsiTheme="minorHAnsi"/>
          <w:b/>
          <w:bCs/>
        </w:rPr>
        <w:t xml:space="preserve"> </w:t>
      </w:r>
      <w:r w:rsidR="00C86A5E" w:rsidRPr="007019CA">
        <w:rPr>
          <w:rFonts w:ascii="Times New (W1)" w:hAnsi="Times New (W1)"/>
          <w:i/>
          <w:iCs/>
        </w:rPr>
        <w:t>the project Architect/Engineer, submits herewith record construction drawings of the above project in electronic format as listed below:</w:t>
      </w:r>
    </w:p>
    <w:p w14:paraId="1FD6B514" w14:textId="77777777" w:rsidR="007D401B" w:rsidRPr="007019CA" w:rsidRDefault="007D401B">
      <w:pPr>
        <w:jc w:val="both"/>
        <w:rPr>
          <w:rFonts w:ascii="Times New (W1)" w:hAnsi="Times New (W1)"/>
          <w:i/>
          <w:iCs/>
        </w:rPr>
      </w:pPr>
    </w:p>
    <w:p w14:paraId="1FD6B515" w14:textId="77777777" w:rsidR="00C86A5E" w:rsidRPr="007019CA" w:rsidRDefault="00C86A5E">
      <w:pPr>
        <w:spacing w:line="242" w:lineRule="auto"/>
        <w:jc w:val="both"/>
        <w:rPr>
          <w:rFonts w:ascii="Times New (W1)" w:hAnsi="Times New (W1)"/>
        </w:rPr>
      </w:pPr>
    </w:p>
    <w:p w14:paraId="1FD6B516" w14:textId="77777777" w:rsidR="00C86A5E" w:rsidRPr="007019CA" w:rsidRDefault="00C86A5E">
      <w:pPr>
        <w:spacing w:line="242" w:lineRule="auto"/>
        <w:jc w:val="both"/>
        <w:rPr>
          <w:rFonts w:ascii="Times New (W1)" w:hAnsi="Times New (W1)"/>
        </w:rPr>
      </w:pPr>
      <w:r w:rsidRPr="007019CA">
        <w:rPr>
          <w:rFonts w:ascii="Times New (W1)" w:hAnsi="Times New (W1)"/>
          <w:i/>
          <w:iCs/>
        </w:rPr>
        <w:t>This certification shall constitute the Architect’s and/or Engineer’s original signature(s) on the record drawings in accordance with Illinois law.  All parties signing the original drawings must sign and seal this form.  Attach additional pages, if necessary.</w:t>
      </w:r>
    </w:p>
    <w:p w14:paraId="1FD6B517" w14:textId="77777777" w:rsidR="00C86A5E" w:rsidRPr="007019CA" w:rsidRDefault="00C86A5E">
      <w:pPr>
        <w:spacing w:line="242" w:lineRule="auto"/>
        <w:jc w:val="both"/>
        <w:rPr>
          <w:rFonts w:ascii="Times New (W1)" w:hAnsi="Times New (W1)"/>
        </w:rPr>
      </w:pPr>
    </w:p>
    <w:p w14:paraId="1FD6B518" w14:textId="77777777" w:rsidR="00C86A5E" w:rsidRDefault="00C86A5E">
      <w:pPr>
        <w:spacing w:line="242" w:lineRule="auto"/>
        <w:jc w:val="both"/>
        <w:rPr>
          <w:rFonts w:ascii="Times New (W1)" w:hAnsi="Times New (W1)"/>
        </w:rPr>
      </w:pPr>
    </w:p>
    <w:p w14:paraId="1FD6B519" w14:textId="77777777" w:rsidR="00024985" w:rsidRPr="007019CA" w:rsidRDefault="00024985">
      <w:pPr>
        <w:spacing w:line="242" w:lineRule="auto"/>
        <w:jc w:val="both"/>
        <w:rPr>
          <w:rFonts w:ascii="Times New (W1)" w:hAnsi="Times New (W1)"/>
        </w:rPr>
      </w:pPr>
    </w:p>
    <w:p w14:paraId="1FD6B51A" w14:textId="77777777" w:rsidR="00C86A5E" w:rsidRDefault="00C86A5E">
      <w:pPr>
        <w:spacing w:line="242" w:lineRule="auto"/>
        <w:jc w:val="both"/>
        <w:rPr>
          <w:rFonts w:ascii="Times New (W1)" w:hAnsi="Times New (W1)"/>
          <w:sz w:val="23"/>
          <w:szCs w:val="23"/>
        </w:rPr>
      </w:pPr>
    </w:p>
    <w:p w14:paraId="1FD6B51B" w14:textId="77777777" w:rsidR="00024985" w:rsidRDefault="00024985">
      <w:pPr>
        <w:spacing w:line="242" w:lineRule="auto"/>
        <w:jc w:val="both"/>
        <w:rPr>
          <w:rFonts w:ascii="Times New (W1)" w:hAnsi="Times New (W1)"/>
          <w:sz w:val="23"/>
          <w:szCs w:val="23"/>
        </w:rPr>
      </w:pPr>
    </w:p>
    <w:p w14:paraId="1FD6B51C" w14:textId="77777777" w:rsidR="00024985" w:rsidRPr="00472BAB" w:rsidRDefault="00024985">
      <w:pPr>
        <w:spacing w:line="242" w:lineRule="auto"/>
        <w:jc w:val="both"/>
        <w:rPr>
          <w:rFonts w:ascii="Times New (W1)" w:hAnsi="Times New (W1)"/>
          <w:sz w:val="23"/>
          <w:szCs w:val="23"/>
        </w:rPr>
      </w:pPr>
    </w:p>
    <w:p w14:paraId="1FD6B51D" w14:textId="77777777" w:rsidR="00C86A5E" w:rsidRPr="00472BAB" w:rsidRDefault="00C86A5E">
      <w:pPr>
        <w:spacing w:line="242" w:lineRule="auto"/>
        <w:ind w:firstLine="3600"/>
        <w:jc w:val="both"/>
        <w:rPr>
          <w:rFonts w:ascii="Times New (W1)" w:hAnsi="Times New (W1)"/>
          <w:sz w:val="23"/>
          <w:szCs w:val="23"/>
        </w:rPr>
      </w:pPr>
    </w:p>
    <w:p w14:paraId="1FD6B51E" w14:textId="77777777" w:rsidR="00C86A5E" w:rsidRPr="00472BAB" w:rsidRDefault="00C86A5E">
      <w:pPr>
        <w:ind w:firstLine="720"/>
        <w:rPr>
          <w:rFonts w:ascii="Times New (W1)" w:hAnsi="Times New (W1)"/>
        </w:rPr>
      </w:pPr>
      <w:r w:rsidRPr="00472BAB">
        <w:rPr>
          <w:rFonts w:ascii="Times New (W1)" w:hAnsi="Times New (W1)"/>
        </w:rPr>
        <w:t xml:space="preserve">Seal </w:t>
      </w:r>
      <w:r w:rsidRPr="00472BAB">
        <w:rPr>
          <w:rFonts w:ascii="Times New (W1)" w:hAnsi="Times New (W1)"/>
        </w:rPr>
        <w:tab/>
      </w:r>
      <w:r w:rsidRPr="00472BAB">
        <w:rPr>
          <w:rFonts w:ascii="Times New (W1)" w:hAnsi="Times New (W1)"/>
        </w:rPr>
        <w:tab/>
        <w:t>PRINTED NAME:</w:t>
      </w:r>
      <w:r w:rsidR="000C53FD">
        <w:rPr>
          <w:rFonts w:ascii="Times New (W1)" w:hAnsi="Times New (W1)"/>
        </w:rPr>
        <w:t xml:space="preserve">  </w:t>
      </w:r>
      <w:r w:rsidR="00F97AA1" w:rsidRPr="00ED6496">
        <w:rPr>
          <w:rFonts w:ascii="Times New (W1)" w:hAnsi="Times New (W1)"/>
          <w:noProof/>
        </w:rPr>
        <w:t>______</w:t>
      </w:r>
      <w:r w:rsidR="00C2063A" w:rsidRPr="00ED6496">
        <w:rPr>
          <w:rFonts w:ascii="Times New (W1)" w:hAnsi="Times New (W1)"/>
          <w:noProof/>
        </w:rPr>
        <w:t>___________________</w:t>
      </w:r>
    </w:p>
    <w:p w14:paraId="1FD6B51F" w14:textId="77777777" w:rsidR="00C86A5E" w:rsidRPr="007019CA" w:rsidRDefault="00C86A5E">
      <w:pPr>
        <w:spacing w:line="242" w:lineRule="auto"/>
        <w:jc w:val="both"/>
        <w:rPr>
          <w:rFonts w:ascii="Times New (W1)" w:hAnsi="Times New (W1)"/>
          <w:b/>
          <w:bCs/>
          <w:i/>
          <w:iCs/>
        </w:rPr>
      </w:pPr>
    </w:p>
    <w:p w14:paraId="1FD6B520" w14:textId="77777777" w:rsidR="00C86A5E" w:rsidRPr="007019CA" w:rsidRDefault="00C86A5E">
      <w:pPr>
        <w:spacing w:line="242" w:lineRule="auto"/>
        <w:ind w:firstLine="2880"/>
        <w:jc w:val="both"/>
        <w:rPr>
          <w:rFonts w:ascii="Times New (W1)" w:hAnsi="Times New (W1)"/>
        </w:rPr>
      </w:pPr>
      <w:r w:rsidRPr="007019CA">
        <w:rPr>
          <w:rFonts w:ascii="Times New (W1)" w:hAnsi="Times New (W1)"/>
          <w:b/>
          <w:bCs/>
          <w:i/>
          <w:iCs/>
        </w:rPr>
        <w:t>SIGNED:</w:t>
      </w:r>
      <w:r w:rsidRPr="007019CA">
        <w:rPr>
          <w:rFonts w:ascii="Times New (W1)" w:hAnsi="Times New (W1)"/>
        </w:rPr>
        <w:t xml:space="preserve">  </w:t>
      </w:r>
      <w:r w:rsidRPr="007019CA">
        <w:rPr>
          <w:rFonts w:ascii="Times New (W1)" w:hAnsi="Times New (W1)"/>
          <w:u w:val="single"/>
        </w:rPr>
        <w:tab/>
      </w:r>
      <w:r w:rsidRPr="007019CA">
        <w:rPr>
          <w:rFonts w:ascii="Times New (W1)" w:hAnsi="Times New (W1)"/>
          <w:u w:val="single"/>
        </w:rPr>
        <w:tab/>
      </w:r>
      <w:r w:rsidRPr="007019CA">
        <w:rPr>
          <w:rFonts w:ascii="Times New (W1)" w:hAnsi="Times New (W1)"/>
          <w:u w:val="single"/>
        </w:rPr>
        <w:tab/>
      </w:r>
      <w:r w:rsidRPr="007019CA">
        <w:rPr>
          <w:rFonts w:ascii="Times New (W1)" w:hAnsi="Times New (W1)"/>
          <w:u w:val="single"/>
        </w:rPr>
        <w:tab/>
      </w:r>
      <w:r w:rsidRPr="007019CA">
        <w:rPr>
          <w:rFonts w:ascii="Times New (W1)" w:hAnsi="Times New (W1)"/>
          <w:u w:val="single"/>
        </w:rPr>
        <w:tab/>
      </w:r>
    </w:p>
    <w:p w14:paraId="1FD6B521" w14:textId="77777777" w:rsidR="00C86A5E" w:rsidRPr="007019CA" w:rsidRDefault="00C86A5E">
      <w:pPr>
        <w:tabs>
          <w:tab w:val="left" w:pos="3960"/>
        </w:tabs>
        <w:spacing w:line="242" w:lineRule="auto"/>
        <w:ind w:firstLine="720"/>
        <w:jc w:val="both"/>
        <w:rPr>
          <w:rFonts w:ascii="Times New (W1)" w:hAnsi="Times New (W1)"/>
          <w:b/>
          <w:bCs/>
          <w:i/>
          <w:iCs/>
        </w:rPr>
      </w:pPr>
      <w:r w:rsidRPr="007019CA">
        <w:rPr>
          <w:rFonts w:ascii="Times New (W1)" w:hAnsi="Times New (W1)"/>
        </w:rPr>
        <w:tab/>
      </w:r>
      <w:r w:rsidRPr="007019CA">
        <w:rPr>
          <w:rFonts w:ascii="Times New (W1)" w:hAnsi="Times New (W1)"/>
          <w:b/>
          <w:bCs/>
          <w:i/>
          <w:iCs/>
        </w:rPr>
        <w:t>AUTHORIZED SIGNATURE</w:t>
      </w:r>
    </w:p>
    <w:p w14:paraId="1FD6B522" w14:textId="77777777" w:rsidR="00C86A5E" w:rsidRPr="007019CA" w:rsidRDefault="00C86A5E">
      <w:pPr>
        <w:spacing w:line="242" w:lineRule="auto"/>
        <w:jc w:val="both"/>
        <w:rPr>
          <w:rFonts w:ascii="Times New (W1)" w:hAnsi="Times New (W1)"/>
        </w:rPr>
      </w:pPr>
    </w:p>
    <w:p w14:paraId="1FD6B523" w14:textId="77777777" w:rsidR="00C86A5E" w:rsidRDefault="00C86A5E">
      <w:pPr>
        <w:spacing w:line="242" w:lineRule="auto"/>
        <w:jc w:val="both"/>
        <w:rPr>
          <w:rFonts w:ascii="Times New (W1)" w:hAnsi="Times New (W1)"/>
        </w:rPr>
      </w:pPr>
    </w:p>
    <w:p w14:paraId="1FD6B524" w14:textId="77777777" w:rsidR="00024985" w:rsidRDefault="00024985">
      <w:pPr>
        <w:spacing w:line="242" w:lineRule="auto"/>
        <w:jc w:val="both"/>
        <w:rPr>
          <w:rFonts w:ascii="Times New (W1)" w:hAnsi="Times New (W1)"/>
        </w:rPr>
      </w:pPr>
    </w:p>
    <w:p w14:paraId="1FD6B525" w14:textId="77777777" w:rsidR="00024985" w:rsidRDefault="00024985">
      <w:pPr>
        <w:spacing w:line="242" w:lineRule="auto"/>
        <w:jc w:val="both"/>
        <w:rPr>
          <w:rFonts w:ascii="Times New (W1)" w:hAnsi="Times New (W1)"/>
        </w:rPr>
      </w:pPr>
    </w:p>
    <w:p w14:paraId="1FD6B526" w14:textId="77777777" w:rsidR="00024985" w:rsidRPr="007019CA" w:rsidRDefault="00024985">
      <w:pPr>
        <w:spacing w:line="242" w:lineRule="auto"/>
        <w:jc w:val="both"/>
        <w:rPr>
          <w:rFonts w:ascii="Times New (W1)" w:hAnsi="Times New (W1)"/>
        </w:rPr>
      </w:pPr>
    </w:p>
    <w:p w14:paraId="1FD6B527" w14:textId="77777777" w:rsidR="00C86A5E" w:rsidRPr="007019CA" w:rsidRDefault="00C86A5E">
      <w:pPr>
        <w:spacing w:line="242" w:lineRule="auto"/>
        <w:ind w:firstLine="3600"/>
        <w:jc w:val="both"/>
        <w:rPr>
          <w:rFonts w:ascii="Times New (W1)" w:hAnsi="Times New (W1)"/>
        </w:rPr>
      </w:pPr>
    </w:p>
    <w:p w14:paraId="1FD6B528" w14:textId="77777777" w:rsidR="00C86A5E" w:rsidRPr="007019CA" w:rsidRDefault="00C86A5E">
      <w:pPr>
        <w:ind w:firstLine="720"/>
        <w:rPr>
          <w:rFonts w:ascii="Times New (W1)" w:hAnsi="Times New (W1)"/>
        </w:rPr>
      </w:pPr>
      <w:r w:rsidRPr="007019CA">
        <w:rPr>
          <w:rFonts w:ascii="Times New (W1)" w:hAnsi="Times New (W1)"/>
        </w:rPr>
        <w:lastRenderedPageBreak/>
        <w:t xml:space="preserve">Seal </w:t>
      </w:r>
      <w:r w:rsidRPr="007019CA">
        <w:rPr>
          <w:rFonts w:ascii="Times New (W1)" w:hAnsi="Times New (W1)"/>
        </w:rPr>
        <w:tab/>
      </w:r>
      <w:r w:rsidRPr="007019CA">
        <w:rPr>
          <w:rFonts w:ascii="Times New (W1)" w:hAnsi="Times New (W1)"/>
        </w:rPr>
        <w:tab/>
        <w:t>PRINTED NAME:</w:t>
      </w:r>
      <w:r w:rsidR="000C53FD" w:rsidRPr="007019CA">
        <w:rPr>
          <w:rFonts w:ascii="Times New (W1)" w:hAnsi="Times New (W1)"/>
        </w:rPr>
        <w:t xml:space="preserve">  </w:t>
      </w:r>
      <w:r w:rsidR="00C2063A" w:rsidRPr="00ED6496">
        <w:rPr>
          <w:rFonts w:ascii="Times New (W1)" w:hAnsi="Times New (W1)"/>
          <w:noProof/>
        </w:rPr>
        <w:t>_________________________</w:t>
      </w:r>
    </w:p>
    <w:p w14:paraId="1FD6B529" w14:textId="77777777" w:rsidR="00C86A5E" w:rsidRPr="007019CA" w:rsidRDefault="00C86A5E">
      <w:pPr>
        <w:spacing w:line="242" w:lineRule="auto"/>
        <w:jc w:val="both"/>
        <w:rPr>
          <w:rFonts w:ascii="Times New (W1)" w:hAnsi="Times New (W1)"/>
          <w:b/>
          <w:bCs/>
          <w:i/>
          <w:iCs/>
        </w:rPr>
      </w:pPr>
    </w:p>
    <w:p w14:paraId="1FD6B52A" w14:textId="77777777" w:rsidR="00C86A5E" w:rsidRPr="007019CA" w:rsidRDefault="00C86A5E">
      <w:pPr>
        <w:spacing w:line="242" w:lineRule="auto"/>
        <w:ind w:firstLine="2880"/>
        <w:jc w:val="both"/>
        <w:rPr>
          <w:rFonts w:ascii="Times New (W1)" w:hAnsi="Times New (W1)"/>
        </w:rPr>
      </w:pPr>
      <w:r w:rsidRPr="007019CA">
        <w:rPr>
          <w:rFonts w:ascii="Times New (W1)" w:hAnsi="Times New (W1)"/>
          <w:b/>
          <w:bCs/>
          <w:i/>
          <w:iCs/>
        </w:rPr>
        <w:t>SIGNED:</w:t>
      </w:r>
      <w:r w:rsidRPr="007019CA">
        <w:rPr>
          <w:rFonts w:ascii="Times New (W1)" w:hAnsi="Times New (W1)"/>
        </w:rPr>
        <w:t xml:space="preserve">  </w:t>
      </w:r>
      <w:r w:rsidRPr="007019CA">
        <w:rPr>
          <w:rFonts w:ascii="Times New (W1)" w:hAnsi="Times New (W1)"/>
          <w:u w:val="single"/>
        </w:rPr>
        <w:tab/>
      </w:r>
      <w:r w:rsidRPr="007019CA">
        <w:rPr>
          <w:rFonts w:ascii="Times New (W1)" w:hAnsi="Times New (W1)"/>
          <w:u w:val="single"/>
        </w:rPr>
        <w:tab/>
      </w:r>
      <w:r w:rsidRPr="007019CA">
        <w:rPr>
          <w:rFonts w:ascii="Times New (W1)" w:hAnsi="Times New (W1)"/>
          <w:u w:val="single"/>
        </w:rPr>
        <w:tab/>
      </w:r>
      <w:r w:rsidRPr="007019CA">
        <w:rPr>
          <w:rFonts w:ascii="Times New (W1)" w:hAnsi="Times New (W1)"/>
          <w:u w:val="single"/>
        </w:rPr>
        <w:tab/>
      </w:r>
      <w:r w:rsidRPr="007019CA">
        <w:rPr>
          <w:rFonts w:ascii="Times New (W1)" w:hAnsi="Times New (W1)"/>
          <w:u w:val="single"/>
        </w:rPr>
        <w:tab/>
      </w:r>
    </w:p>
    <w:p w14:paraId="1FD6B52B" w14:textId="77777777" w:rsidR="00C86A5E" w:rsidRPr="007019CA" w:rsidRDefault="00C86A5E">
      <w:pPr>
        <w:tabs>
          <w:tab w:val="left" w:pos="3960"/>
        </w:tabs>
        <w:spacing w:line="242" w:lineRule="auto"/>
        <w:ind w:firstLine="720"/>
        <w:jc w:val="both"/>
        <w:rPr>
          <w:rFonts w:ascii="Times New (W1)" w:hAnsi="Times New (W1)"/>
          <w:b/>
          <w:bCs/>
          <w:i/>
          <w:iCs/>
        </w:rPr>
      </w:pPr>
      <w:r w:rsidRPr="007019CA">
        <w:rPr>
          <w:rFonts w:ascii="Times New (W1)" w:hAnsi="Times New (W1)"/>
        </w:rPr>
        <w:tab/>
      </w:r>
      <w:r w:rsidRPr="007019CA">
        <w:rPr>
          <w:rFonts w:ascii="Times New (W1)" w:hAnsi="Times New (W1)"/>
          <w:b/>
          <w:bCs/>
          <w:i/>
          <w:iCs/>
        </w:rPr>
        <w:t>AUTHORIZED SIGNATURE</w:t>
      </w:r>
    </w:p>
    <w:p w14:paraId="1FD6B52C" w14:textId="77777777" w:rsidR="00C86A5E" w:rsidRDefault="00C86A5E">
      <w:pPr>
        <w:spacing w:line="242" w:lineRule="auto"/>
        <w:ind w:firstLine="720"/>
        <w:jc w:val="both"/>
        <w:rPr>
          <w:rFonts w:ascii="Times New Roman" w:hAnsi="Times New Roman"/>
          <w:sz w:val="23"/>
          <w:szCs w:val="23"/>
        </w:rPr>
        <w:sectPr w:rsidR="00C86A5E">
          <w:footerReference w:type="default" r:id="rId11"/>
          <w:pgSz w:w="12240" w:h="15840"/>
          <w:pgMar w:top="1440" w:right="1440" w:bottom="720" w:left="1440" w:header="720" w:footer="720" w:gutter="0"/>
          <w:cols w:space="720"/>
          <w:formProt w:val="0"/>
          <w:noEndnote/>
        </w:sectPr>
      </w:pPr>
    </w:p>
    <w:p w14:paraId="1FD6B52D" w14:textId="77777777" w:rsidR="00C101D9" w:rsidRDefault="00C86A5E" w:rsidP="00C101D9">
      <w:pPr>
        <w:jc w:val="center"/>
        <w:rPr>
          <w:rFonts w:ascii="Arial (W1)" w:hAnsi="Arial (W1)" w:cs="Arial"/>
          <w:b/>
          <w:bCs/>
          <w:sz w:val="30"/>
          <w:szCs w:val="30"/>
        </w:rPr>
      </w:pPr>
      <w:r w:rsidRPr="00175BD5">
        <w:rPr>
          <w:rFonts w:ascii="Arial (W1)" w:hAnsi="Arial (W1)" w:cs="Arial"/>
          <w:b/>
          <w:bCs/>
          <w:sz w:val="30"/>
          <w:szCs w:val="30"/>
        </w:rPr>
        <w:lastRenderedPageBreak/>
        <w:t xml:space="preserve">Policy for </w:t>
      </w:r>
      <w:r w:rsidR="00C101D9" w:rsidRPr="00175BD5">
        <w:rPr>
          <w:rFonts w:ascii="Arial (W1)" w:hAnsi="Arial (W1)" w:cs="Arial"/>
          <w:b/>
          <w:bCs/>
          <w:sz w:val="30"/>
          <w:szCs w:val="30"/>
        </w:rPr>
        <w:t>Bid Set &amp; Record Dra</w:t>
      </w:r>
      <w:r w:rsidR="00C101D9">
        <w:rPr>
          <w:rFonts w:ascii="Arial (W1)" w:hAnsi="Arial (W1)" w:cs="Arial"/>
          <w:b/>
          <w:bCs/>
          <w:sz w:val="30"/>
          <w:szCs w:val="30"/>
        </w:rPr>
        <w:t xml:space="preserve">wing </w:t>
      </w:r>
      <w:r w:rsidRPr="00175BD5">
        <w:rPr>
          <w:rFonts w:ascii="Arial (W1)" w:hAnsi="Arial (W1)" w:cs="Arial"/>
          <w:b/>
          <w:bCs/>
          <w:sz w:val="30"/>
          <w:szCs w:val="30"/>
        </w:rPr>
        <w:t>Electronic Submittal</w:t>
      </w:r>
      <w:r w:rsidR="00C101D9">
        <w:rPr>
          <w:rFonts w:ascii="Arial (W1)" w:hAnsi="Arial (W1)" w:cs="Arial"/>
          <w:b/>
          <w:bCs/>
          <w:sz w:val="30"/>
          <w:szCs w:val="30"/>
        </w:rPr>
        <w:t>s</w:t>
      </w:r>
    </w:p>
    <w:p w14:paraId="1FD6B52E" w14:textId="77777777" w:rsidR="00C86A5E" w:rsidRPr="00175BD5" w:rsidRDefault="00C86A5E" w:rsidP="00C101D9">
      <w:pPr>
        <w:jc w:val="center"/>
        <w:rPr>
          <w:rFonts w:ascii="Arial (W1)" w:hAnsi="Arial (W1)" w:cs="Arial"/>
          <w:b/>
          <w:bCs/>
          <w:sz w:val="30"/>
          <w:szCs w:val="30"/>
        </w:rPr>
      </w:pPr>
      <w:r w:rsidRPr="00175BD5">
        <w:rPr>
          <w:rFonts w:ascii="Arial (W1)" w:hAnsi="Arial (W1)" w:cs="Arial"/>
          <w:b/>
          <w:bCs/>
          <w:sz w:val="30"/>
          <w:szCs w:val="30"/>
          <w:u w:val="single"/>
        </w:rPr>
        <w:t>Revised</w:t>
      </w:r>
      <w:r w:rsidRPr="00175BD5">
        <w:rPr>
          <w:rFonts w:ascii="Arial (W1)" w:hAnsi="Arial (W1)" w:cs="Arial"/>
          <w:b/>
          <w:bCs/>
          <w:sz w:val="30"/>
          <w:szCs w:val="30"/>
        </w:rPr>
        <w:t xml:space="preserve"> </w:t>
      </w:r>
      <w:r w:rsidR="00075876" w:rsidRPr="00C2063A">
        <w:rPr>
          <w:rFonts w:ascii="Arial (W1)" w:hAnsi="Arial (W1)" w:cs="Arial"/>
          <w:b/>
          <w:bCs/>
          <w:sz w:val="30"/>
          <w:szCs w:val="30"/>
        </w:rPr>
        <w:t>June 2017</w:t>
      </w:r>
    </w:p>
    <w:p w14:paraId="1FD6B52F" w14:textId="77777777" w:rsidR="00C86A5E" w:rsidRPr="00175BD5" w:rsidRDefault="00C86A5E">
      <w:pPr>
        <w:jc w:val="both"/>
        <w:rPr>
          <w:rFonts w:ascii="Arial (W1)" w:hAnsi="Arial (W1)" w:cs="Arial"/>
          <w:b/>
          <w:bCs/>
          <w:sz w:val="30"/>
          <w:szCs w:val="30"/>
        </w:rPr>
      </w:pPr>
    </w:p>
    <w:p w14:paraId="1FD6B530" w14:textId="77777777" w:rsidR="00C86A5E" w:rsidRPr="00175BD5" w:rsidRDefault="00C86A5E">
      <w:pPr>
        <w:jc w:val="both"/>
        <w:rPr>
          <w:rFonts w:ascii="Arial (W1)" w:hAnsi="Arial (W1)" w:cs="Arial"/>
          <w:b/>
          <w:bCs/>
          <w:sz w:val="30"/>
          <w:szCs w:val="30"/>
        </w:rPr>
      </w:pPr>
    </w:p>
    <w:p w14:paraId="1FD6B531" w14:textId="77777777" w:rsidR="00D64119" w:rsidRDefault="00C86A5E">
      <w:p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In an effort to improve efficiency and more easily share information, the Capital Development Board began requiring copies of bid documents in an electronic format, as of July 1, 2001</w:t>
      </w:r>
      <w:r w:rsidR="00C2063A">
        <w:rPr>
          <w:rFonts w:ascii="Arial (W1)" w:hAnsi="Arial (W1)" w:cs="Arial"/>
          <w:sz w:val="18"/>
          <w:szCs w:val="18"/>
        </w:rPr>
        <w:t>.</w:t>
      </w:r>
    </w:p>
    <w:p w14:paraId="1FD6B532" w14:textId="77777777" w:rsidR="00C86A5E" w:rsidRPr="00175BD5" w:rsidRDefault="00C86A5E">
      <w:p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Specifically, CDB requires at bid:</w:t>
      </w:r>
    </w:p>
    <w:p w14:paraId="1FD6B533" w14:textId="77777777" w:rsidR="00C86A5E" w:rsidRPr="00175BD5" w:rsidRDefault="00C86A5E">
      <w:pPr>
        <w:numPr>
          <w:ilvl w:val="0"/>
          <w:numId w:val="12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One, 100% complete, set of “Issued for Bid” drawings on </w:t>
      </w:r>
      <w:r w:rsidR="00AD2E87">
        <w:rPr>
          <w:rFonts w:ascii="Arial (W1)" w:hAnsi="Arial (W1)" w:cs="Arial"/>
          <w:sz w:val="18"/>
          <w:szCs w:val="18"/>
        </w:rPr>
        <w:t>CD</w:t>
      </w:r>
      <w:r w:rsidRPr="00175BD5">
        <w:rPr>
          <w:rFonts w:ascii="Arial (W1)" w:hAnsi="Arial (W1)" w:cs="Arial"/>
          <w:sz w:val="18"/>
          <w:szCs w:val="18"/>
        </w:rPr>
        <w:t>(</w:t>
      </w:r>
      <w:r w:rsidR="00AD2E87">
        <w:rPr>
          <w:rFonts w:ascii="Arial (W1)" w:hAnsi="Arial (W1)" w:cs="Arial"/>
          <w:sz w:val="18"/>
          <w:szCs w:val="18"/>
        </w:rPr>
        <w:t>Auto</w:t>
      </w:r>
      <w:r w:rsidRPr="00175BD5">
        <w:rPr>
          <w:rFonts w:ascii="Arial (W1)" w:hAnsi="Arial (W1)" w:cs="Arial"/>
          <w:sz w:val="18"/>
          <w:szCs w:val="18"/>
        </w:rPr>
        <w:t>CAD format)</w:t>
      </w:r>
    </w:p>
    <w:p w14:paraId="1FD6B534" w14:textId="77777777" w:rsidR="00C86A5E" w:rsidRPr="00175BD5" w:rsidRDefault="00C86A5E">
      <w:pPr>
        <w:numPr>
          <w:ilvl w:val="0"/>
          <w:numId w:val="12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One set of drawings in a single PDF file on CD</w:t>
      </w:r>
    </w:p>
    <w:p w14:paraId="1FD6B535" w14:textId="77777777" w:rsidR="00C86A5E" w:rsidRPr="00175BD5" w:rsidRDefault="00C86A5E">
      <w:pPr>
        <w:numPr>
          <w:ilvl w:val="0"/>
          <w:numId w:val="12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One PDF-formatted copy of the Project Manual cover-to-cover, including all addenda, on compact disk</w:t>
      </w:r>
    </w:p>
    <w:p w14:paraId="1FD6B536" w14:textId="77777777" w:rsidR="00C86A5E" w:rsidRPr="00175BD5" w:rsidRDefault="00C86A5E">
      <w:pPr>
        <w:jc w:val="both"/>
        <w:rPr>
          <w:rFonts w:ascii="Arial (W1)" w:hAnsi="Arial (W1)" w:cs="Arial"/>
          <w:sz w:val="18"/>
          <w:szCs w:val="18"/>
        </w:rPr>
      </w:pPr>
    </w:p>
    <w:p w14:paraId="1FD6B537" w14:textId="77777777" w:rsidR="00C86A5E" w:rsidRPr="00175BD5" w:rsidRDefault="00C86A5E">
      <w:p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At project close-out:</w:t>
      </w:r>
    </w:p>
    <w:p w14:paraId="1FD6B538" w14:textId="77777777" w:rsidR="00C86A5E" w:rsidRPr="00175BD5" w:rsidRDefault="00C86A5E">
      <w:pPr>
        <w:numPr>
          <w:ilvl w:val="0"/>
          <w:numId w:val="12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One, 100% complete, set of “Project Record</w:t>
      </w:r>
      <w:r w:rsidR="00D7003B">
        <w:rPr>
          <w:rFonts w:ascii="Arial (W1)" w:hAnsi="Arial (W1)" w:cs="Arial"/>
          <w:sz w:val="18"/>
          <w:szCs w:val="18"/>
        </w:rPr>
        <w:t>”</w:t>
      </w:r>
      <w:r w:rsidRPr="00175BD5">
        <w:rPr>
          <w:rFonts w:ascii="Arial (W1)" w:hAnsi="Arial (W1)" w:cs="Arial"/>
          <w:sz w:val="18"/>
          <w:szCs w:val="18"/>
        </w:rPr>
        <w:t xml:space="preserve"> </w:t>
      </w:r>
      <w:r w:rsidR="00D7003B">
        <w:rPr>
          <w:rFonts w:ascii="Arial (W1)" w:hAnsi="Arial (W1)" w:cs="Arial"/>
          <w:sz w:val="18"/>
          <w:szCs w:val="18"/>
        </w:rPr>
        <w:t>d</w:t>
      </w:r>
      <w:r w:rsidRPr="00175BD5">
        <w:rPr>
          <w:rFonts w:ascii="Arial (W1)" w:hAnsi="Arial (W1)" w:cs="Arial"/>
          <w:sz w:val="18"/>
          <w:szCs w:val="18"/>
        </w:rPr>
        <w:t xml:space="preserve">rawings on </w:t>
      </w:r>
      <w:r w:rsidR="000C6E5A">
        <w:rPr>
          <w:rFonts w:ascii="Arial (W1)" w:hAnsi="Arial (W1)" w:cs="Arial"/>
          <w:sz w:val="18"/>
          <w:szCs w:val="18"/>
        </w:rPr>
        <w:t>CD</w:t>
      </w:r>
      <w:r w:rsidRPr="00175BD5">
        <w:rPr>
          <w:rFonts w:ascii="Arial (W1)" w:hAnsi="Arial (W1)" w:cs="Arial"/>
          <w:sz w:val="18"/>
          <w:szCs w:val="18"/>
        </w:rPr>
        <w:t>(</w:t>
      </w:r>
      <w:r w:rsidR="000C6E5A">
        <w:rPr>
          <w:rFonts w:ascii="Arial (W1)" w:hAnsi="Arial (W1)" w:cs="Arial"/>
          <w:sz w:val="18"/>
          <w:szCs w:val="18"/>
        </w:rPr>
        <w:t>Auto</w:t>
      </w:r>
      <w:r w:rsidRPr="00175BD5">
        <w:rPr>
          <w:rFonts w:ascii="Arial (W1)" w:hAnsi="Arial (W1)" w:cs="Arial"/>
          <w:sz w:val="18"/>
          <w:szCs w:val="18"/>
        </w:rPr>
        <w:t>CAD format)</w:t>
      </w:r>
    </w:p>
    <w:p w14:paraId="1FD6B539" w14:textId="77777777" w:rsidR="00C86A5E" w:rsidRPr="00175BD5" w:rsidRDefault="00C86A5E">
      <w:pPr>
        <w:numPr>
          <w:ilvl w:val="0"/>
          <w:numId w:val="12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One set of drawings in a single PDF file on CD</w:t>
      </w:r>
    </w:p>
    <w:p w14:paraId="1FD6B53A" w14:textId="77777777" w:rsidR="00C86A5E" w:rsidRPr="00175BD5" w:rsidRDefault="00C86A5E">
      <w:pPr>
        <w:numPr>
          <w:ilvl w:val="0"/>
          <w:numId w:val="12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One PDF-formatted copy of the Project Manual cover-to-cover, including all addenda, on </w:t>
      </w:r>
      <w:r w:rsidR="000C6E5A">
        <w:rPr>
          <w:rFonts w:ascii="Arial (W1)" w:hAnsi="Arial (W1)" w:cs="Arial"/>
          <w:sz w:val="18"/>
          <w:szCs w:val="18"/>
        </w:rPr>
        <w:t>CD</w:t>
      </w:r>
    </w:p>
    <w:p w14:paraId="1FD6B53B" w14:textId="77777777" w:rsidR="00C86A5E" w:rsidRPr="00175BD5" w:rsidRDefault="00C86A5E">
      <w:pPr>
        <w:numPr>
          <w:ilvl w:val="0"/>
          <w:numId w:val="12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Printed record drawings may be required (as defined below)</w:t>
      </w:r>
    </w:p>
    <w:p w14:paraId="1FD6B53C" w14:textId="77777777" w:rsidR="00C86A5E" w:rsidRPr="00175BD5" w:rsidRDefault="00C86A5E">
      <w:pPr>
        <w:jc w:val="both"/>
        <w:rPr>
          <w:rFonts w:ascii="Arial (W1)" w:hAnsi="Arial (W1)" w:cs="Arial"/>
          <w:sz w:val="18"/>
          <w:szCs w:val="18"/>
        </w:rPr>
      </w:pPr>
    </w:p>
    <w:p w14:paraId="1FD6B53D" w14:textId="77777777" w:rsidR="00C86A5E" w:rsidRPr="00175BD5" w:rsidRDefault="00C86A5E">
      <w:pPr>
        <w:tabs>
          <w:tab w:val="left" w:pos="0"/>
        </w:tabs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These requirements apply to all contracts executed since April 2000</w:t>
      </w:r>
      <w:r w:rsidR="000C6E5A">
        <w:rPr>
          <w:rFonts w:ascii="Arial (W1)" w:hAnsi="Arial (W1)" w:cs="Arial"/>
          <w:sz w:val="18"/>
          <w:szCs w:val="18"/>
        </w:rPr>
        <w:t>:</w:t>
      </w:r>
      <w:r w:rsidRPr="00175BD5">
        <w:rPr>
          <w:rFonts w:ascii="Arial (W1)" w:hAnsi="Arial (W1)" w:cs="Arial"/>
          <w:sz w:val="18"/>
          <w:szCs w:val="18"/>
        </w:rPr>
        <w:t xml:space="preserve"> </w:t>
      </w:r>
    </w:p>
    <w:p w14:paraId="1FD6B53E" w14:textId="77777777" w:rsidR="00C86A5E" w:rsidRPr="00175BD5" w:rsidRDefault="00C86A5E">
      <w:pPr>
        <w:tabs>
          <w:tab w:val="left" w:pos="0"/>
        </w:tabs>
        <w:jc w:val="both"/>
        <w:rPr>
          <w:rFonts w:ascii="Arial (W1)" w:hAnsi="Arial (W1)" w:cs="Arial"/>
          <w:sz w:val="18"/>
          <w:szCs w:val="18"/>
        </w:rPr>
      </w:pPr>
    </w:p>
    <w:p w14:paraId="1FD6B53F" w14:textId="77777777" w:rsidR="00C86A5E" w:rsidRPr="00175BD5" w:rsidRDefault="00C86A5E">
      <w:pPr>
        <w:widowControl/>
        <w:numPr>
          <w:ilvl w:val="0"/>
          <w:numId w:val="6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Only </w:t>
      </w:r>
      <w:r w:rsidR="000C6E5A">
        <w:rPr>
          <w:rFonts w:ascii="Arial (W1)" w:hAnsi="Arial (W1)" w:cs="Arial"/>
          <w:sz w:val="18"/>
          <w:szCs w:val="18"/>
        </w:rPr>
        <w:t>the “Issued for Bid</w:t>
      </w:r>
      <w:r w:rsidR="00D7003B">
        <w:rPr>
          <w:rFonts w:ascii="Arial (W1)" w:hAnsi="Arial (W1)" w:cs="Arial"/>
          <w:sz w:val="18"/>
          <w:szCs w:val="18"/>
        </w:rPr>
        <w:t>”</w:t>
      </w:r>
      <w:r w:rsidR="000C6E5A">
        <w:rPr>
          <w:rFonts w:ascii="Arial (W1)" w:hAnsi="Arial (W1)" w:cs="Arial"/>
          <w:sz w:val="18"/>
          <w:szCs w:val="18"/>
        </w:rPr>
        <w:t xml:space="preserve"> </w:t>
      </w:r>
      <w:r w:rsidRPr="00175BD5">
        <w:rPr>
          <w:rFonts w:ascii="Arial (W1)" w:hAnsi="Arial (W1)" w:cs="Arial"/>
          <w:sz w:val="18"/>
          <w:szCs w:val="18"/>
        </w:rPr>
        <w:t xml:space="preserve">drawings will be allowed on the </w:t>
      </w:r>
      <w:r w:rsidR="000C6E5A">
        <w:rPr>
          <w:rFonts w:ascii="Arial (W1)" w:hAnsi="Arial (W1)" w:cs="Arial"/>
          <w:sz w:val="18"/>
          <w:szCs w:val="18"/>
        </w:rPr>
        <w:t>“Issued for Bid</w:t>
      </w:r>
      <w:r w:rsidR="00D7003B">
        <w:rPr>
          <w:rFonts w:ascii="Arial (W1)" w:hAnsi="Arial (W1)" w:cs="Arial"/>
          <w:sz w:val="18"/>
          <w:szCs w:val="18"/>
        </w:rPr>
        <w:t>” drawings</w:t>
      </w:r>
      <w:r w:rsidR="000C6E5A">
        <w:rPr>
          <w:rFonts w:ascii="Arial (W1)" w:hAnsi="Arial (W1)" w:cs="Arial"/>
          <w:sz w:val="18"/>
          <w:szCs w:val="18"/>
        </w:rPr>
        <w:t xml:space="preserve"> </w:t>
      </w:r>
      <w:r w:rsidRPr="00175BD5">
        <w:rPr>
          <w:rFonts w:ascii="Arial (W1)" w:hAnsi="Arial (W1)" w:cs="Arial"/>
          <w:sz w:val="18"/>
          <w:szCs w:val="18"/>
        </w:rPr>
        <w:t xml:space="preserve">CD.  Only </w:t>
      </w:r>
      <w:r w:rsidR="000C6E5A">
        <w:rPr>
          <w:rFonts w:ascii="Arial (W1)" w:hAnsi="Arial (W1)" w:cs="Arial"/>
          <w:sz w:val="18"/>
          <w:szCs w:val="18"/>
        </w:rPr>
        <w:t xml:space="preserve">the “Project </w:t>
      </w:r>
      <w:r w:rsidRPr="00175BD5">
        <w:rPr>
          <w:rFonts w:ascii="Arial (W1)" w:hAnsi="Arial (W1)" w:cs="Arial"/>
          <w:sz w:val="18"/>
          <w:szCs w:val="18"/>
        </w:rPr>
        <w:t>Record</w:t>
      </w:r>
      <w:r w:rsidR="00D7003B">
        <w:rPr>
          <w:rFonts w:ascii="Arial (W1)" w:hAnsi="Arial (W1)" w:cs="Arial"/>
          <w:sz w:val="18"/>
          <w:szCs w:val="18"/>
        </w:rPr>
        <w:t>”</w:t>
      </w:r>
      <w:r w:rsidRPr="00175BD5">
        <w:rPr>
          <w:rFonts w:ascii="Arial (W1)" w:hAnsi="Arial (W1)" w:cs="Arial"/>
          <w:sz w:val="18"/>
          <w:szCs w:val="18"/>
        </w:rPr>
        <w:t xml:space="preserve"> </w:t>
      </w:r>
      <w:r w:rsidR="00D7003B">
        <w:rPr>
          <w:rFonts w:ascii="Arial (W1)" w:hAnsi="Arial (W1)" w:cs="Arial"/>
          <w:sz w:val="18"/>
          <w:szCs w:val="18"/>
        </w:rPr>
        <w:t>d</w:t>
      </w:r>
      <w:r w:rsidRPr="00175BD5">
        <w:rPr>
          <w:rFonts w:ascii="Arial (W1)" w:hAnsi="Arial (W1)" w:cs="Arial"/>
          <w:sz w:val="18"/>
          <w:szCs w:val="18"/>
        </w:rPr>
        <w:t xml:space="preserve">rawings will be allowed on the </w:t>
      </w:r>
      <w:r w:rsidR="000C6E5A">
        <w:rPr>
          <w:rFonts w:ascii="Arial (W1)" w:hAnsi="Arial (W1)" w:cs="Arial"/>
          <w:sz w:val="18"/>
          <w:szCs w:val="18"/>
        </w:rPr>
        <w:t>“Project R</w:t>
      </w:r>
      <w:r w:rsidRPr="00175BD5">
        <w:rPr>
          <w:rFonts w:ascii="Arial (W1)" w:hAnsi="Arial (W1)" w:cs="Arial"/>
          <w:sz w:val="18"/>
          <w:szCs w:val="18"/>
        </w:rPr>
        <w:t>ecord</w:t>
      </w:r>
      <w:r w:rsidR="00D7003B">
        <w:rPr>
          <w:rFonts w:ascii="Arial (W1)" w:hAnsi="Arial (W1)" w:cs="Arial"/>
          <w:sz w:val="18"/>
          <w:szCs w:val="18"/>
        </w:rPr>
        <w:t>”</w:t>
      </w:r>
      <w:r w:rsidRPr="00175BD5">
        <w:rPr>
          <w:rFonts w:ascii="Arial (W1)" w:hAnsi="Arial (W1)" w:cs="Arial"/>
          <w:sz w:val="18"/>
          <w:szCs w:val="18"/>
        </w:rPr>
        <w:t xml:space="preserve"> drawings CD.</w:t>
      </w:r>
    </w:p>
    <w:p w14:paraId="1FD6B540" w14:textId="77777777" w:rsidR="00C86A5E" w:rsidRPr="00175BD5" w:rsidRDefault="00C86A5E">
      <w:pPr>
        <w:widowControl/>
        <w:jc w:val="both"/>
        <w:rPr>
          <w:rFonts w:ascii="Arial (W1)" w:hAnsi="Arial (W1)" w:cs="Arial"/>
          <w:sz w:val="18"/>
          <w:szCs w:val="18"/>
        </w:rPr>
      </w:pPr>
    </w:p>
    <w:p w14:paraId="1FD6B541" w14:textId="77777777" w:rsidR="00C86A5E" w:rsidRPr="00175BD5" w:rsidRDefault="00C86A5E">
      <w:pPr>
        <w:widowControl/>
        <w:numPr>
          <w:ilvl w:val="0"/>
          <w:numId w:val="6"/>
        </w:numPr>
        <w:jc w:val="both"/>
        <w:rPr>
          <w:rFonts w:ascii="Arial (W1)" w:hAnsi="Arial (W1)" w:cs="Arial"/>
          <w:sz w:val="18"/>
          <w:szCs w:val="18"/>
        </w:rPr>
      </w:pPr>
      <w:r>
        <w:rPr>
          <w:rFonts w:ascii="Arial (W1)" w:hAnsi="Arial (W1)" w:cs="Arial"/>
          <w:sz w:val="18"/>
          <w:szCs w:val="18"/>
        </w:rPr>
        <w:t>Us</w:t>
      </w:r>
      <w:r w:rsidRPr="00175BD5">
        <w:rPr>
          <w:rFonts w:ascii="Arial (W1)" w:hAnsi="Arial (W1)" w:cs="Arial"/>
          <w:sz w:val="18"/>
          <w:szCs w:val="18"/>
        </w:rPr>
        <w:t>e “</w:t>
      </w:r>
      <w:r w:rsidRPr="00175BD5">
        <w:rPr>
          <w:rFonts w:ascii="Arial (W1)" w:hAnsi="Arial (W1)" w:cs="Arial"/>
          <w:i/>
          <w:sz w:val="18"/>
          <w:szCs w:val="18"/>
        </w:rPr>
        <w:t>pack-n-go”</w:t>
      </w:r>
      <w:r w:rsidRPr="00175BD5">
        <w:rPr>
          <w:rFonts w:ascii="Arial (W1)" w:hAnsi="Arial (W1)" w:cs="Arial"/>
          <w:sz w:val="18"/>
          <w:szCs w:val="18"/>
        </w:rPr>
        <w:t xml:space="preserve"> </w:t>
      </w:r>
      <w:r w:rsidRPr="00175BD5">
        <w:rPr>
          <w:rFonts w:ascii="Arial (W1)" w:hAnsi="Arial (W1)" w:cs="Arial"/>
          <w:iCs/>
          <w:sz w:val="18"/>
          <w:szCs w:val="18"/>
        </w:rPr>
        <w:t>or</w:t>
      </w:r>
      <w:r w:rsidRPr="00175BD5">
        <w:rPr>
          <w:rFonts w:ascii="Arial (W1)" w:hAnsi="Arial (W1)" w:cs="Arial"/>
          <w:i/>
          <w:iCs/>
          <w:sz w:val="18"/>
          <w:szCs w:val="18"/>
        </w:rPr>
        <w:t xml:space="preserve"> “</w:t>
      </w:r>
      <w:proofErr w:type="spellStart"/>
      <w:r w:rsidRPr="00175BD5">
        <w:rPr>
          <w:rFonts w:ascii="Arial (W1)" w:hAnsi="Arial (W1)" w:cs="Arial"/>
          <w:bCs/>
          <w:i/>
          <w:iCs/>
          <w:sz w:val="18"/>
          <w:szCs w:val="18"/>
        </w:rPr>
        <w:t>eTransmit</w:t>
      </w:r>
      <w:proofErr w:type="spellEnd"/>
      <w:r w:rsidRPr="00175BD5">
        <w:rPr>
          <w:rFonts w:ascii="Arial (W1)" w:hAnsi="Arial (W1)" w:cs="Arial"/>
          <w:bCs/>
          <w:i/>
          <w:iCs/>
          <w:sz w:val="18"/>
          <w:szCs w:val="18"/>
        </w:rPr>
        <w:t>”</w:t>
      </w:r>
      <w:r w:rsidRPr="00175BD5">
        <w:rPr>
          <w:rFonts w:ascii="Arial (W1)" w:hAnsi="Arial (W1)" w:cs="Arial"/>
          <w:b/>
          <w:bCs/>
          <w:i/>
          <w:iCs/>
          <w:sz w:val="18"/>
          <w:szCs w:val="18"/>
        </w:rPr>
        <w:t xml:space="preserve"> </w:t>
      </w:r>
      <w:r w:rsidRPr="00175BD5">
        <w:rPr>
          <w:rFonts w:ascii="Arial (W1)" w:hAnsi="Arial (W1)" w:cs="Arial"/>
          <w:sz w:val="18"/>
          <w:szCs w:val="18"/>
        </w:rPr>
        <w:t xml:space="preserve">utility to organize files </w:t>
      </w:r>
      <w:r w:rsidRPr="00175BD5">
        <w:rPr>
          <w:rFonts w:ascii="Arial (W1)" w:hAnsi="Arial (W1)" w:cs="Arial"/>
          <w:bCs/>
          <w:iCs/>
          <w:sz w:val="18"/>
          <w:szCs w:val="18"/>
        </w:rPr>
        <w:t>in the root directory of the CD</w:t>
      </w:r>
      <w:r w:rsidRPr="00175BD5">
        <w:rPr>
          <w:rFonts w:ascii="Arial (W1)" w:hAnsi="Arial (W1)" w:cs="Arial"/>
          <w:sz w:val="18"/>
          <w:szCs w:val="18"/>
        </w:rPr>
        <w:t xml:space="preserve">.  </w:t>
      </w:r>
    </w:p>
    <w:p w14:paraId="1FD6B542" w14:textId="77777777" w:rsidR="00C86A5E" w:rsidRPr="00175BD5" w:rsidRDefault="00C86A5E">
      <w:pPr>
        <w:tabs>
          <w:tab w:val="left" w:pos="1080"/>
        </w:tabs>
        <w:ind w:left="720"/>
        <w:jc w:val="both"/>
        <w:rPr>
          <w:rFonts w:ascii="Arial (W1)" w:hAnsi="Arial (W1)" w:cs="Arial"/>
          <w:sz w:val="18"/>
          <w:szCs w:val="18"/>
        </w:rPr>
      </w:pPr>
    </w:p>
    <w:p w14:paraId="1FD6B543" w14:textId="77777777" w:rsidR="00C86A5E" w:rsidRPr="00175BD5" w:rsidRDefault="00C86A5E">
      <w:pPr>
        <w:widowControl/>
        <w:numPr>
          <w:ilvl w:val="0"/>
          <w:numId w:val="6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If you are using the CAD product </w:t>
      </w:r>
      <w:r w:rsidRPr="00175BD5">
        <w:rPr>
          <w:rFonts w:ascii="Arial (W1)" w:hAnsi="Arial (W1)" w:cs="Arial"/>
          <w:i/>
          <w:iCs/>
          <w:sz w:val="18"/>
          <w:szCs w:val="18"/>
        </w:rPr>
        <w:t xml:space="preserve">MicroStation </w:t>
      </w:r>
      <w:r w:rsidRPr="00175BD5">
        <w:rPr>
          <w:rFonts w:ascii="Arial (W1)" w:hAnsi="Arial (W1)" w:cs="Arial"/>
          <w:sz w:val="18"/>
          <w:szCs w:val="18"/>
        </w:rPr>
        <w:t xml:space="preserve">or any other CAD program, then you must convert the software support files and drawings to </w:t>
      </w:r>
      <w:r w:rsidRPr="00175BD5">
        <w:rPr>
          <w:rFonts w:ascii="Arial (W1)" w:hAnsi="Arial (W1)" w:cs="Arial"/>
          <w:b/>
          <w:i/>
          <w:iCs/>
          <w:sz w:val="18"/>
          <w:szCs w:val="18"/>
        </w:rPr>
        <w:t xml:space="preserve">AutoCAD </w:t>
      </w:r>
      <w:r w:rsidR="000C6E5A">
        <w:rPr>
          <w:rFonts w:ascii="Arial (W1)" w:hAnsi="Arial (W1)" w:cs="Arial"/>
          <w:b/>
          <w:i/>
          <w:iCs/>
          <w:sz w:val="18"/>
          <w:szCs w:val="18"/>
        </w:rPr>
        <w:t>format</w:t>
      </w:r>
      <w:r w:rsidRPr="00175BD5">
        <w:rPr>
          <w:rFonts w:ascii="Arial (W1)" w:hAnsi="Arial (W1)" w:cs="Arial"/>
          <w:sz w:val="18"/>
          <w:szCs w:val="18"/>
        </w:rPr>
        <w:t xml:space="preserve">. Please ensure that all project drawings and support files convert fully and are 100% complete and organized </w:t>
      </w:r>
      <w:r w:rsidRPr="00175BD5">
        <w:rPr>
          <w:rFonts w:ascii="Arial (W1)" w:hAnsi="Arial (W1)" w:cs="Arial"/>
          <w:b/>
          <w:bCs/>
          <w:i/>
          <w:iCs/>
          <w:sz w:val="18"/>
          <w:szCs w:val="18"/>
        </w:rPr>
        <w:t xml:space="preserve">in the CD Root Directory </w:t>
      </w:r>
      <w:r w:rsidRPr="00175BD5">
        <w:rPr>
          <w:rFonts w:ascii="Arial (W1)" w:hAnsi="Arial (W1)" w:cs="Arial"/>
          <w:bCs/>
          <w:iCs/>
          <w:sz w:val="18"/>
          <w:szCs w:val="18"/>
        </w:rPr>
        <w:t>as described below</w:t>
      </w:r>
      <w:r w:rsidRPr="00175BD5">
        <w:rPr>
          <w:rFonts w:ascii="Arial (W1)" w:hAnsi="Arial (W1)" w:cs="Arial"/>
          <w:sz w:val="18"/>
          <w:szCs w:val="18"/>
        </w:rPr>
        <w:t>.</w:t>
      </w:r>
    </w:p>
    <w:p w14:paraId="1FD6B544" w14:textId="77777777" w:rsidR="00C86A5E" w:rsidRPr="00175BD5" w:rsidRDefault="00C86A5E">
      <w:pPr>
        <w:widowControl/>
        <w:jc w:val="both"/>
        <w:rPr>
          <w:rFonts w:ascii="Arial (W1)" w:hAnsi="Arial (W1)" w:cs="Arial"/>
          <w:sz w:val="18"/>
          <w:szCs w:val="18"/>
        </w:rPr>
      </w:pPr>
    </w:p>
    <w:p w14:paraId="1FD6B545" w14:textId="77777777" w:rsidR="00C86A5E" w:rsidRPr="00175BD5" w:rsidRDefault="00181388">
      <w:pPr>
        <w:widowControl/>
        <w:numPr>
          <w:ilvl w:val="0"/>
          <w:numId w:val="6"/>
        </w:numPr>
        <w:jc w:val="both"/>
        <w:rPr>
          <w:rFonts w:ascii="Arial (W1)" w:hAnsi="Arial (W1)" w:cs="Arial"/>
          <w:sz w:val="18"/>
          <w:szCs w:val="18"/>
        </w:rPr>
      </w:pPr>
      <w:r>
        <w:rPr>
          <w:rFonts w:ascii="Arial (W1)" w:hAnsi="Arial (W1)" w:cs="Arial"/>
          <w:sz w:val="18"/>
          <w:szCs w:val="18"/>
        </w:rPr>
        <w:t xml:space="preserve">CD file structure: </w:t>
      </w:r>
      <w:r w:rsidR="00C86A5E" w:rsidRPr="00175BD5">
        <w:rPr>
          <w:rFonts w:ascii="Arial (W1)" w:hAnsi="Arial (W1)" w:cs="Arial"/>
          <w:sz w:val="18"/>
          <w:szCs w:val="18"/>
        </w:rPr>
        <w:t xml:space="preserve">Drawing files </w:t>
      </w:r>
      <w:r w:rsidR="00C86A5E" w:rsidRPr="00175BD5">
        <w:rPr>
          <w:rFonts w:ascii="Arial (W1)" w:hAnsi="Arial (W1)" w:cs="Arial"/>
          <w:sz w:val="18"/>
          <w:szCs w:val="18"/>
          <w:u w:val="single"/>
        </w:rPr>
        <w:t>must</w:t>
      </w:r>
      <w:r w:rsidR="00C86A5E" w:rsidRPr="00175BD5">
        <w:rPr>
          <w:rFonts w:ascii="Arial (W1)" w:hAnsi="Arial (W1)" w:cs="Arial"/>
          <w:sz w:val="18"/>
          <w:szCs w:val="18"/>
        </w:rPr>
        <w:t xml:space="preserve"> be listed before the support files and </w:t>
      </w:r>
      <w:r w:rsidR="00C86A5E" w:rsidRPr="00175BD5">
        <w:rPr>
          <w:rFonts w:ascii="Arial (W1)" w:hAnsi="Arial (W1)" w:cs="Arial"/>
          <w:sz w:val="18"/>
          <w:szCs w:val="18"/>
          <w:u w:val="single"/>
        </w:rPr>
        <w:t>must</w:t>
      </w:r>
      <w:r w:rsidR="00C86A5E" w:rsidRPr="00175BD5">
        <w:rPr>
          <w:rFonts w:ascii="Arial (W1)" w:hAnsi="Arial (W1)" w:cs="Arial"/>
          <w:sz w:val="18"/>
          <w:szCs w:val="18"/>
        </w:rPr>
        <w:t xml:space="preserve"> appear in the s</w:t>
      </w:r>
      <w:r>
        <w:rPr>
          <w:rFonts w:ascii="Arial (W1)" w:hAnsi="Arial (W1)" w:cs="Arial"/>
          <w:sz w:val="18"/>
          <w:szCs w:val="18"/>
        </w:rPr>
        <w:t>ame order as the drawing index.</w:t>
      </w:r>
      <w:r w:rsidR="00C86A5E" w:rsidRPr="00175BD5">
        <w:rPr>
          <w:rFonts w:ascii="Arial (W1)" w:hAnsi="Arial (W1)" w:cs="Arial"/>
          <w:sz w:val="18"/>
          <w:szCs w:val="18"/>
        </w:rPr>
        <w:t xml:space="preserve"> All support files must a</w:t>
      </w:r>
      <w:r>
        <w:rPr>
          <w:rFonts w:ascii="Arial (W1)" w:hAnsi="Arial (W1)" w:cs="Arial"/>
          <w:sz w:val="18"/>
          <w:szCs w:val="18"/>
        </w:rPr>
        <w:t xml:space="preserve">ppear after the drawing files. </w:t>
      </w:r>
      <w:r w:rsidR="00C86A5E" w:rsidRPr="00175BD5">
        <w:rPr>
          <w:rFonts w:ascii="Arial (W1)" w:hAnsi="Arial (W1)" w:cs="Arial"/>
          <w:sz w:val="18"/>
          <w:szCs w:val="18"/>
        </w:rPr>
        <w:t>Su</w:t>
      </w:r>
      <w:r>
        <w:rPr>
          <w:rFonts w:ascii="Arial (W1)" w:hAnsi="Arial (W1)" w:cs="Arial"/>
          <w:sz w:val="18"/>
          <w:szCs w:val="18"/>
        </w:rPr>
        <w:t>pport file order may be random.</w:t>
      </w:r>
      <w:r w:rsidR="00C86A5E">
        <w:rPr>
          <w:rFonts w:ascii="Arial (W1)" w:hAnsi="Arial (W1)" w:cs="Arial"/>
          <w:sz w:val="18"/>
          <w:szCs w:val="18"/>
        </w:rPr>
        <w:t xml:space="preserve"> </w:t>
      </w:r>
      <w:r w:rsidR="00C86A5E" w:rsidRPr="00175BD5">
        <w:rPr>
          <w:rFonts w:ascii="Arial (W1)" w:hAnsi="Arial (W1)" w:cs="Arial"/>
          <w:sz w:val="18"/>
          <w:szCs w:val="18"/>
        </w:rPr>
        <w:t>Be sure to include all necessary support files such a</w:t>
      </w:r>
      <w:r>
        <w:rPr>
          <w:rFonts w:ascii="Arial (W1)" w:hAnsi="Arial (W1)" w:cs="Arial"/>
          <w:sz w:val="18"/>
          <w:szCs w:val="18"/>
        </w:rPr>
        <w:t xml:space="preserve">s </w:t>
      </w:r>
      <w:proofErr w:type="spellStart"/>
      <w:r>
        <w:rPr>
          <w:rFonts w:ascii="Arial (W1)" w:hAnsi="Arial (W1)" w:cs="Arial"/>
          <w:sz w:val="18"/>
          <w:szCs w:val="18"/>
        </w:rPr>
        <w:t>Xref</w:t>
      </w:r>
      <w:proofErr w:type="spellEnd"/>
      <w:r>
        <w:rPr>
          <w:rFonts w:ascii="Arial (W1)" w:hAnsi="Arial (W1)" w:cs="Arial"/>
          <w:sz w:val="18"/>
          <w:szCs w:val="18"/>
        </w:rPr>
        <w:t>, fonts, and image files.</w:t>
      </w:r>
      <w:r w:rsidR="00C86A5E" w:rsidRPr="00175BD5">
        <w:rPr>
          <w:rFonts w:ascii="Arial (W1)" w:hAnsi="Arial (W1)" w:cs="Arial"/>
          <w:sz w:val="18"/>
          <w:szCs w:val="18"/>
        </w:rPr>
        <w:t xml:space="preserve"> Do not put files in folders.  All files must be in the root directory.</w:t>
      </w:r>
    </w:p>
    <w:p w14:paraId="1FD6B546" w14:textId="77777777" w:rsidR="00C86A5E" w:rsidRPr="00175BD5" w:rsidRDefault="00C86A5E">
      <w:pPr>
        <w:tabs>
          <w:tab w:val="left" w:pos="360"/>
        </w:tabs>
        <w:jc w:val="both"/>
        <w:rPr>
          <w:rFonts w:ascii="Arial (W1)" w:hAnsi="Arial (W1)" w:cs="Arial"/>
          <w:sz w:val="18"/>
          <w:szCs w:val="18"/>
        </w:rPr>
      </w:pPr>
    </w:p>
    <w:p w14:paraId="1FD6B547" w14:textId="77777777" w:rsidR="00C86A5E" w:rsidRPr="00175BD5" w:rsidRDefault="00C86A5E">
      <w:pPr>
        <w:widowControl/>
        <w:numPr>
          <w:ilvl w:val="0"/>
          <w:numId w:val="6"/>
        </w:numPr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Drawing files may be renamed to ensure </w:t>
      </w:r>
      <w:r w:rsidR="00E34318">
        <w:rPr>
          <w:rFonts w:ascii="Arial (W1)" w:hAnsi="Arial (W1)" w:cs="Arial"/>
          <w:sz w:val="18"/>
          <w:szCs w:val="18"/>
        </w:rPr>
        <w:t xml:space="preserve">that </w:t>
      </w:r>
      <w:r w:rsidRPr="00175BD5">
        <w:rPr>
          <w:rFonts w:ascii="Arial (W1)" w:hAnsi="Arial (W1)" w:cs="Arial"/>
          <w:sz w:val="18"/>
          <w:szCs w:val="18"/>
        </w:rPr>
        <w:t>they appear in the correct order</w:t>
      </w:r>
      <w:r w:rsidR="00E34318">
        <w:rPr>
          <w:rFonts w:ascii="Arial (W1)" w:hAnsi="Arial (W1)" w:cs="Arial"/>
          <w:sz w:val="18"/>
          <w:szCs w:val="18"/>
        </w:rPr>
        <w:t>.</w:t>
      </w:r>
      <w:r w:rsidRPr="00175BD5">
        <w:rPr>
          <w:rFonts w:ascii="Arial (W1)" w:hAnsi="Arial (W1)" w:cs="Arial"/>
          <w:sz w:val="18"/>
          <w:szCs w:val="18"/>
        </w:rPr>
        <w:t xml:space="preserve"> </w:t>
      </w:r>
      <w:r w:rsidR="00BE7594">
        <w:rPr>
          <w:rFonts w:ascii="Arial (W1)" w:hAnsi="Arial (W1)" w:cs="Arial"/>
          <w:sz w:val="18"/>
          <w:szCs w:val="18"/>
        </w:rPr>
        <w:t xml:space="preserve">This can be done </w:t>
      </w:r>
      <w:r w:rsidRPr="00175BD5">
        <w:rPr>
          <w:rFonts w:ascii="Arial (W1)" w:hAnsi="Arial (W1)" w:cs="Arial"/>
          <w:sz w:val="18"/>
          <w:szCs w:val="18"/>
        </w:rPr>
        <w:t xml:space="preserve">by adding numerical prefixes to the drawing names </w:t>
      </w:r>
      <w:r w:rsidR="00181388">
        <w:rPr>
          <w:rFonts w:ascii="Arial (W1)" w:hAnsi="Arial (W1)" w:cs="Arial"/>
          <w:sz w:val="18"/>
          <w:szCs w:val="18"/>
        </w:rPr>
        <w:t xml:space="preserve">and adding the discipline with a number, </w:t>
      </w:r>
      <w:r w:rsidRPr="00175BD5">
        <w:rPr>
          <w:rFonts w:ascii="Arial (W1)" w:hAnsi="Arial (W1)" w:cs="Arial"/>
          <w:sz w:val="18"/>
          <w:szCs w:val="18"/>
        </w:rPr>
        <w:t>as shown below</w:t>
      </w:r>
      <w:r w:rsidR="00BE7594">
        <w:rPr>
          <w:rFonts w:ascii="Arial (W1)" w:hAnsi="Arial (W1)" w:cs="Arial"/>
          <w:sz w:val="18"/>
          <w:szCs w:val="18"/>
        </w:rPr>
        <w:t>. PLEASE NOTE:</w:t>
      </w:r>
      <w:r w:rsidR="00181388">
        <w:rPr>
          <w:rFonts w:ascii="Arial (W1)" w:hAnsi="Arial (W1)" w:cs="Arial"/>
          <w:sz w:val="18"/>
          <w:szCs w:val="18"/>
        </w:rPr>
        <w:t xml:space="preserve"> DO NOT </w:t>
      </w:r>
      <w:r w:rsidR="00BE7594">
        <w:rPr>
          <w:rFonts w:ascii="Arial (W1)" w:hAnsi="Arial (W1)" w:cs="Arial"/>
          <w:sz w:val="18"/>
          <w:szCs w:val="18"/>
        </w:rPr>
        <w:t>BEGIN A FILE NAME</w:t>
      </w:r>
      <w:r w:rsidR="00181388">
        <w:rPr>
          <w:rFonts w:ascii="Arial (W1)" w:hAnsi="Arial (W1)" w:cs="Arial"/>
          <w:sz w:val="18"/>
          <w:szCs w:val="18"/>
        </w:rPr>
        <w:t xml:space="preserve"> WITH </w:t>
      </w:r>
      <w:r w:rsidR="00BE7594">
        <w:rPr>
          <w:rFonts w:ascii="Arial (W1)" w:hAnsi="Arial (W1)" w:cs="Arial"/>
          <w:sz w:val="18"/>
          <w:szCs w:val="18"/>
        </w:rPr>
        <w:t xml:space="preserve">AN </w:t>
      </w:r>
      <w:r w:rsidR="00181388">
        <w:rPr>
          <w:rFonts w:ascii="Arial (W1)" w:hAnsi="Arial (W1)" w:cs="Arial"/>
          <w:sz w:val="18"/>
          <w:szCs w:val="18"/>
        </w:rPr>
        <w:t>UNDERSCORE.</w:t>
      </w:r>
      <w:r w:rsidRPr="00175BD5">
        <w:rPr>
          <w:rFonts w:ascii="Arial (W1)" w:hAnsi="Arial (W1)" w:cs="Arial"/>
          <w:sz w:val="18"/>
          <w:szCs w:val="18"/>
        </w:rPr>
        <w:t xml:space="preserve"> </w:t>
      </w:r>
    </w:p>
    <w:p w14:paraId="1FD6B548" w14:textId="77777777" w:rsidR="00C86A5E" w:rsidRPr="00175BD5" w:rsidRDefault="00C86A5E">
      <w:pPr>
        <w:tabs>
          <w:tab w:val="left" w:pos="360"/>
        </w:tabs>
        <w:jc w:val="both"/>
        <w:rPr>
          <w:rFonts w:ascii="Arial (W1)" w:hAnsi="Arial (W1)" w:cs="Arial"/>
          <w:sz w:val="18"/>
          <w:szCs w:val="18"/>
        </w:rPr>
      </w:pPr>
    </w:p>
    <w:p w14:paraId="1FD6B549" w14:textId="77777777" w:rsidR="00C86A5E" w:rsidRPr="00175BD5" w:rsidRDefault="00C86A5E">
      <w:pPr>
        <w:widowControl/>
        <w:ind w:firstLine="360"/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File naming examples: </w:t>
      </w:r>
      <w:r w:rsidRPr="00175BD5">
        <w:rPr>
          <w:rFonts w:ascii="Arial (W1)" w:hAnsi="Arial (W1)" w:cs="Arial"/>
          <w:sz w:val="18"/>
          <w:szCs w:val="18"/>
        </w:rPr>
        <w:tab/>
      </w:r>
      <w:r w:rsidRPr="00175BD5">
        <w:rPr>
          <w:rFonts w:ascii="Arial (W1)" w:hAnsi="Arial (W1)" w:cs="Arial"/>
          <w:sz w:val="18"/>
          <w:szCs w:val="18"/>
          <w:u w:val="single"/>
        </w:rPr>
        <w:t>A/E’s drawing name</w:t>
      </w:r>
      <w:r w:rsidRPr="00175BD5">
        <w:rPr>
          <w:rFonts w:ascii="Arial (W1)" w:hAnsi="Arial (W1)" w:cs="Arial"/>
          <w:sz w:val="18"/>
          <w:szCs w:val="18"/>
        </w:rPr>
        <w:tab/>
      </w:r>
      <w:r w:rsidRPr="00175BD5">
        <w:rPr>
          <w:rFonts w:ascii="Arial (W1)" w:hAnsi="Arial (W1)" w:cs="Arial"/>
          <w:sz w:val="18"/>
          <w:szCs w:val="18"/>
          <w:u w:val="single"/>
        </w:rPr>
        <w:t>Rename to</w:t>
      </w:r>
    </w:p>
    <w:p w14:paraId="1FD6B54A" w14:textId="77777777" w:rsidR="00C86A5E" w:rsidRPr="00175BD5" w:rsidRDefault="00C86A5E">
      <w:pPr>
        <w:tabs>
          <w:tab w:val="left" w:pos="1080"/>
        </w:tabs>
        <w:ind w:left="2520"/>
        <w:jc w:val="both"/>
        <w:rPr>
          <w:rFonts w:ascii="Arial (W1)" w:hAnsi="Arial (W1)" w:cs="Arial"/>
          <w:b/>
          <w:bCs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ab/>
        <w:t xml:space="preserve">“G-1.dwg" </w:t>
      </w:r>
      <w:r w:rsidRPr="00175BD5">
        <w:rPr>
          <w:rFonts w:ascii="Arial (W1)" w:hAnsi="Arial (W1)" w:cs="Arial"/>
          <w:sz w:val="18"/>
          <w:szCs w:val="18"/>
        </w:rPr>
        <w:tab/>
      </w:r>
      <w:r w:rsidRPr="00175BD5">
        <w:rPr>
          <w:rFonts w:ascii="Arial (W1)" w:hAnsi="Arial (W1)" w:cs="Arial"/>
          <w:sz w:val="18"/>
          <w:szCs w:val="18"/>
        </w:rPr>
        <w:tab/>
      </w:r>
      <w:r w:rsidRPr="00175BD5">
        <w:rPr>
          <w:rFonts w:ascii="Arial (W1)" w:hAnsi="Arial (W1)" w:cs="Arial"/>
          <w:b/>
          <w:bCs/>
          <w:sz w:val="18"/>
          <w:szCs w:val="18"/>
        </w:rPr>
        <w:t>001_G1</w:t>
      </w:r>
      <w:r w:rsidR="00CC3F68">
        <w:rPr>
          <w:rFonts w:ascii="Arial (W1)" w:hAnsi="Arial (W1)" w:cs="Arial"/>
          <w:b/>
          <w:bCs/>
          <w:sz w:val="18"/>
          <w:szCs w:val="18"/>
        </w:rPr>
        <w:t>-0</w:t>
      </w:r>
      <w:r w:rsidRPr="00175BD5">
        <w:rPr>
          <w:rFonts w:ascii="Arial (W1)" w:hAnsi="Arial (W1)" w:cs="Arial"/>
          <w:b/>
          <w:bCs/>
          <w:sz w:val="18"/>
          <w:szCs w:val="18"/>
        </w:rPr>
        <w:t>.dwg</w:t>
      </w:r>
    </w:p>
    <w:p w14:paraId="1FD6B54B" w14:textId="77777777" w:rsidR="00C86A5E" w:rsidRPr="00175BD5" w:rsidRDefault="00C86A5E">
      <w:pPr>
        <w:ind w:left="2880"/>
        <w:jc w:val="both"/>
        <w:rPr>
          <w:rFonts w:ascii="Arial (W1)" w:hAnsi="Arial (W1)" w:cs="Arial"/>
          <w:b/>
          <w:bCs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“C-1.dwg </w:t>
      </w:r>
      <w:r w:rsidRPr="00175BD5">
        <w:rPr>
          <w:rFonts w:ascii="Arial (W1)" w:hAnsi="Arial (W1)" w:cs="Arial"/>
          <w:sz w:val="18"/>
          <w:szCs w:val="18"/>
        </w:rPr>
        <w:tab/>
      </w:r>
      <w:r w:rsidRPr="00175BD5">
        <w:rPr>
          <w:rFonts w:ascii="Arial (W1)" w:hAnsi="Arial (W1)" w:cs="Arial"/>
          <w:sz w:val="18"/>
          <w:szCs w:val="18"/>
        </w:rPr>
        <w:tab/>
      </w:r>
      <w:r w:rsidRPr="00175BD5">
        <w:rPr>
          <w:rFonts w:ascii="Arial (W1)" w:hAnsi="Arial (W1)" w:cs="Arial"/>
          <w:b/>
          <w:bCs/>
          <w:sz w:val="18"/>
          <w:szCs w:val="18"/>
        </w:rPr>
        <w:t>002_C1</w:t>
      </w:r>
      <w:r w:rsidR="00CC3F68">
        <w:rPr>
          <w:rFonts w:ascii="Arial (W1)" w:hAnsi="Arial (W1)" w:cs="Arial"/>
          <w:b/>
          <w:bCs/>
          <w:sz w:val="18"/>
          <w:szCs w:val="18"/>
        </w:rPr>
        <w:t>-0</w:t>
      </w:r>
      <w:r w:rsidRPr="00175BD5">
        <w:rPr>
          <w:rFonts w:ascii="Arial (W1)" w:hAnsi="Arial (W1)" w:cs="Arial"/>
          <w:b/>
          <w:bCs/>
          <w:sz w:val="18"/>
          <w:szCs w:val="18"/>
        </w:rPr>
        <w:t>.dwg</w:t>
      </w:r>
    </w:p>
    <w:p w14:paraId="1FD6B54C" w14:textId="77777777" w:rsidR="00C86A5E" w:rsidRPr="00175BD5" w:rsidRDefault="00C86A5E">
      <w:pPr>
        <w:ind w:left="2880"/>
        <w:jc w:val="both"/>
        <w:rPr>
          <w:rFonts w:ascii="Arial (W1)" w:hAnsi="Arial (W1)" w:cs="Arial"/>
          <w:b/>
          <w:bCs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“A-1.dwg” </w:t>
      </w:r>
      <w:r w:rsidRPr="00175BD5">
        <w:rPr>
          <w:rFonts w:ascii="Arial (W1)" w:hAnsi="Arial (W1)" w:cs="Arial"/>
          <w:sz w:val="18"/>
          <w:szCs w:val="18"/>
        </w:rPr>
        <w:tab/>
      </w:r>
      <w:r w:rsidRPr="00175BD5">
        <w:rPr>
          <w:rFonts w:ascii="Arial (W1)" w:hAnsi="Arial (W1)" w:cs="Arial"/>
          <w:sz w:val="18"/>
          <w:szCs w:val="18"/>
        </w:rPr>
        <w:tab/>
      </w:r>
      <w:r w:rsidRPr="00175BD5">
        <w:rPr>
          <w:rFonts w:ascii="Arial (W1)" w:hAnsi="Arial (W1)" w:cs="Arial"/>
          <w:b/>
          <w:bCs/>
          <w:sz w:val="18"/>
          <w:szCs w:val="18"/>
        </w:rPr>
        <w:t>003_A1</w:t>
      </w:r>
      <w:r w:rsidR="00CC3F68">
        <w:rPr>
          <w:rFonts w:ascii="Arial (W1)" w:hAnsi="Arial (W1)" w:cs="Arial"/>
          <w:b/>
          <w:bCs/>
          <w:sz w:val="18"/>
          <w:szCs w:val="18"/>
        </w:rPr>
        <w:t>-0</w:t>
      </w:r>
      <w:r w:rsidRPr="00175BD5">
        <w:rPr>
          <w:rFonts w:ascii="Arial (W1)" w:hAnsi="Arial (W1)" w:cs="Arial"/>
          <w:b/>
          <w:bCs/>
          <w:sz w:val="18"/>
          <w:szCs w:val="18"/>
        </w:rPr>
        <w:t>.dwg</w:t>
      </w:r>
    </w:p>
    <w:p w14:paraId="1FD6B54D" w14:textId="77777777" w:rsidR="00C86A5E" w:rsidRPr="00175BD5" w:rsidRDefault="00C86A5E">
      <w:pPr>
        <w:jc w:val="both"/>
        <w:rPr>
          <w:rFonts w:ascii="Arial (W1)" w:hAnsi="Arial (W1)" w:cs="Arial"/>
          <w:b/>
          <w:bCs/>
          <w:sz w:val="18"/>
          <w:szCs w:val="18"/>
        </w:rPr>
      </w:pPr>
    </w:p>
    <w:p w14:paraId="1FD6B54E" w14:textId="77777777" w:rsidR="00C86A5E" w:rsidRPr="00175BD5" w:rsidRDefault="00C86A5E">
      <w:pPr>
        <w:widowControl/>
        <w:tabs>
          <w:tab w:val="left" w:pos="360"/>
          <w:tab w:val="left" w:pos="1800"/>
        </w:tabs>
        <w:jc w:val="both"/>
        <w:rPr>
          <w:rFonts w:ascii="Arial (W1)" w:hAnsi="Arial (W1)" w:cs="Arial"/>
          <w:sz w:val="18"/>
          <w:szCs w:val="18"/>
        </w:rPr>
      </w:pPr>
    </w:p>
    <w:p w14:paraId="1FD6B54F" w14:textId="77777777" w:rsidR="00C86A5E" w:rsidRPr="00175BD5" w:rsidRDefault="00181388">
      <w:pPr>
        <w:widowControl/>
        <w:numPr>
          <w:ilvl w:val="0"/>
          <w:numId w:val="6"/>
        </w:numPr>
        <w:tabs>
          <w:tab w:val="left" w:pos="1800"/>
        </w:tabs>
        <w:jc w:val="both"/>
        <w:rPr>
          <w:rFonts w:ascii="Arial (W1)" w:hAnsi="Arial (W1)" w:cs="Arial"/>
          <w:sz w:val="18"/>
          <w:szCs w:val="18"/>
        </w:rPr>
      </w:pPr>
      <w:r>
        <w:rPr>
          <w:rFonts w:ascii="Arial (W1)" w:hAnsi="Arial (W1)" w:cs="Arial"/>
          <w:sz w:val="18"/>
          <w:szCs w:val="18"/>
        </w:rPr>
        <w:t>CAD Viewer:</w:t>
      </w:r>
      <w:r w:rsidR="00C86A5E" w:rsidRPr="00175BD5">
        <w:rPr>
          <w:rFonts w:ascii="Arial (W1)" w:hAnsi="Arial (W1)" w:cs="Arial"/>
          <w:sz w:val="18"/>
          <w:szCs w:val="18"/>
        </w:rPr>
        <w:t xml:space="preserve"> We strongly recommend you utilize a viewer to preview drawings prior to submittal to ensure </w:t>
      </w:r>
      <w:r w:rsidR="00C37EE7" w:rsidRPr="00175BD5">
        <w:rPr>
          <w:rFonts w:ascii="Arial (W1)" w:hAnsi="Arial (W1)" w:cs="Arial"/>
          <w:sz w:val="18"/>
          <w:szCs w:val="18"/>
        </w:rPr>
        <w:t>view ability</w:t>
      </w:r>
      <w:r w:rsidR="00C86A5E" w:rsidRPr="00175BD5">
        <w:rPr>
          <w:rFonts w:ascii="Arial (W1)" w:hAnsi="Arial (W1)" w:cs="Arial"/>
          <w:sz w:val="18"/>
          <w:szCs w:val="18"/>
        </w:rPr>
        <w:t>.</w:t>
      </w:r>
    </w:p>
    <w:p w14:paraId="1FD6B550" w14:textId="77777777" w:rsidR="00C86A5E" w:rsidRPr="00175BD5" w:rsidRDefault="00C86A5E">
      <w:pPr>
        <w:widowControl/>
        <w:tabs>
          <w:tab w:val="left" w:pos="1800"/>
        </w:tabs>
        <w:jc w:val="both"/>
        <w:rPr>
          <w:rFonts w:ascii="Arial (W1)" w:hAnsi="Arial (W1)" w:cs="Arial"/>
          <w:sz w:val="18"/>
          <w:szCs w:val="18"/>
        </w:rPr>
      </w:pPr>
    </w:p>
    <w:p w14:paraId="1FD6B551" w14:textId="77777777" w:rsidR="00C86A5E" w:rsidRPr="00175BD5" w:rsidRDefault="00C86A5E">
      <w:pPr>
        <w:widowControl/>
        <w:numPr>
          <w:ilvl w:val="0"/>
          <w:numId w:val="6"/>
        </w:numPr>
        <w:tabs>
          <w:tab w:val="left" w:pos="1800"/>
        </w:tabs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Electronic seals (with expiration date) are required on </w:t>
      </w:r>
      <w:r w:rsidR="00BE7594">
        <w:rPr>
          <w:rFonts w:ascii="Arial (W1)" w:hAnsi="Arial (W1)" w:cs="Arial"/>
          <w:sz w:val="18"/>
          <w:szCs w:val="18"/>
        </w:rPr>
        <w:t xml:space="preserve">all of the drawings on </w:t>
      </w:r>
      <w:r w:rsidRPr="00175BD5">
        <w:rPr>
          <w:rFonts w:ascii="Arial (W1)" w:hAnsi="Arial (W1)" w:cs="Arial"/>
          <w:sz w:val="18"/>
          <w:szCs w:val="18"/>
        </w:rPr>
        <w:t xml:space="preserve">the </w:t>
      </w:r>
      <w:r w:rsidR="00BE7594">
        <w:rPr>
          <w:rFonts w:ascii="Arial (W1)" w:hAnsi="Arial (W1)" w:cs="Arial"/>
          <w:sz w:val="18"/>
          <w:szCs w:val="18"/>
        </w:rPr>
        <w:t>“Issued for B</w:t>
      </w:r>
      <w:r w:rsidRPr="00175BD5">
        <w:rPr>
          <w:rFonts w:ascii="Arial (W1)" w:hAnsi="Arial (W1)" w:cs="Arial"/>
          <w:sz w:val="18"/>
          <w:szCs w:val="18"/>
        </w:rPr>
        <w:t>id</w:t>
      </w:r>
      <w:r w:rsidR="00652C24">
        <w:rPr>
          <w:rFonts w:ascii="Arial (W1)" w:hAnsi="Arial (W1)" w:cs="Arial"/>
          <w:sz w:val="18"/>
          <w:szCs w:val="18"/>
        </w:rPr>
        <w:t>”</w:t>
      </w:r>
      <w:r w:rsidRPr="00175BD5">
        <w:rPr>
          <w:rFonts w:ascii="Arial (W1)" w:hAnsi="Arial (W1)" w:cs="Arial"/>
          <w:sz w:val="18"/>
          <w:szCs w:val="18"/>
        </w:rPr>
        <w:t xml:space="preserve"> drawing</w:t>
      </w:r>
      <w:r w:rsidR="00652C24">
        <w:rPr>
          <w:rFonts w:ascii="Arial (W1)" w:hAnsi="Arial (W1)" w:cs="Arial"/>
          <w:sz w:val="18"/>
          <w:szCs w:val="18"/>
        </w:rPr>
        <w:t>s CD</w:t>
      </w:r>
      <w:r w:rsidRPr="00175BD5">
        <w:rPr>
          <w:rFonts w:ascii="Arial (W1)" w:hAnsi="Arial (W1)" w:cs="Arial"/>
          <w:sz w:val="18"/>
          <w:szCs w:val="18"/>
        </w:rPr>
        <w:t xml:space="preserve"> and </w:t>
      </w:r>
      <w:r w:rsidR="00652C24">
        <w:rPr>
          <w:rFonts w:ascii="Arial (W1)" w:hAnsi="Arial (W1)" w:cs="Arial"/>
          <w:sz w:val="18"/>
          <w:szCs w:val="18"/>
        </w:rPr>
        <w:t xml:space="preserve">the </w:t>
      </w:r>
      <w:r w:rsidR="00BE7594">
        <w:rPr>
          <w:rFonts w:ascii="Arial (W1)" w:hAnsi="Arial (W1)" w:cs="Arial"/>
          <w:sz w:val="18"/>
          <w:szCs w:val="18"/>
        </w:rPr>
        <w:t xml:space="preserve">“Project </w:t>
      </w:r>
      <w:r w:rsidRPr="00175BD5">
        <w:rPr>
          <w:rFonts w:ascii="Arial (W1)" w:hAnsi="Arial (W1)" w:cs="Arial"/>
          <w:sz w:val="18"/>
          <w:szCs w:val="18"/>
        </w:rPr>
        <w:t>Record</w:t>
      </w:r>
      <w:r w:rsidR="00652C24">
        <w:rPr>
          <w:rFonts w:ascii="Arial (W1)" w:hAnsi="Arial (W1)" w:cs="Arial"/>
          <w:sz w:val="18"/>
          <w:szCs w:val="18"/>
        </w:rPr>
        <w:t>”</w:t>
      </w:r>
      <w:r w:rsidRPr="00175BD5">
        <w:rPr>
          <w:rFonts w:ascii="Arial (W1)" w:hAnsi="Arial (W1)" w:cs="Arial"/>
          <w:sz w:val="18"/>
          <w:szCs w:val="18"/>
        </w:rPr>
        <w:t xml:space="preserve"> </w:t>
      </w:r>
      <w:r w:rsidR="00652C24">
        <w:rPr>
          <w:rFonts w:ascii="Arial (W1)" w:hAnsi="Arial (W1)" w:cs="Arial"/>
          <w:sz w:val="18"/>
          <w:szCs w:val="18"/>
        </w:rPr>
        <w:t>d</w:t>
      </w:r>
      <w:r w:rsidRPr="00175BD5">
        <w:rPr>
          <w:rFonts w:ascii="Arial (W1)" w:hAnsi="Arial (W1)" w:cs="Arial"/>
          <w:sz w:val="18"/>
          <w:szCs w:val="18"/>
        </w:rPr>
        <w:t>rawing</w:t>
      </w:r>
      <w:r w:rsidR="00BE7594">
        <w:rPr>
          <w:rFonts w:ascii="Arial (W1)" w:hAnsi="Arial (W1)" w:cs="Arial"/>
          <w:sz w:val="18"/>
          <w:szCs w:val="18"/>
        </w:rPr>
        <w:t>s</w:t>
      </w:r>
      <w:r w:rsidRPr="00175BD5">
        <w:rPr>
          <w:rFonts w:ascii="Arial (W1)" w:hAnsi="Arial (W1)" w:cs="Arial"/>
          <w:sz w:val="18"/>
          <w:szCs w:val="18"/>
        </w:rPr>
        <w:t xml:space="preserve"> CD</w:t>
      </w:r>
      <w:r w:rsidR="00BE7594">
        <w:rPr>
          <w:rFonts w:ascii="Arial (W1)" w:hAnsi="Arial (W1)" w:cs="Arial"/>
          <w:sz w:val="18"/>
          <w:szCs w:val="18"/>
        </w:rPr>
        <w:t>.</w:t>
      </w:r>
      <w:r w:rsidR="00A17BEA">
        <w:rPr>
          <w:rFonts w:ascii="Arial (W1)" w:hAnsi="Arial (W1)" w:cs="Arial"/>
          <w:sz w:val="18"/>
          <w:szCs w:val="18"/>
        </w:rPr>
        <w:t xml:space="preserve"> Additionally, the </w:t>
      </w:r>
      <w:r w:rsidR="00CF3780">
        <w:rPr>
          <w:rFonts w:ascii="Arial (W1)" w:hAnsi="Arial (W1)" w:cs="Arial"/>
          <w:sz w:val="18"/>
          <w:szCs w:val="18"/>
        </w:rPr>
        <w:t>“</w:t>
      </w:r>
      <w:r w:rsidR="00A17BEA">
        <w:rPr>
          <w:rFonts w:ascii="Arial (W1)" w:hAnsi="Arial (W1)" w:cs="Arial"/>
          <w:sz w:val="18"/>
          <w:szCs w:val="18"/>
        </w:rPr>
        <w:t>Date Signed</w:t>
      </w:r>
      <w:r w:rsidR="00CF3780">
        <w:rPr>
          <w:rFonts w:ascii="Arial (W1)" w:hAnsi="Arial (W1)" w:cs="Arial"/>
          <w:sz w:val="18"/>
          <w:szCs w:val="18"/>
        </w:rPr>
        <w:t>”</w:t>
      </w:r>
      <w:r w:rsidR="00C74307">
        <w:rPr>
          <w:rFonts w:ascii="Arial (W1)" w:hAnsi="Arial (W1)" w:cs="Arial"/>
          <w:sz w:val="18"/>
          <w:szCs w:val="18"/>
        </w:rPr>
        <w:t xml:space="preserve"> </w:t>
      </w:r>
      <w:proofErr w:type="gramStart"/>
      <w:r w:rsidR="00C74307">
        <w:rPr>
          <w:rFonts w:ascii="Arial (W1)" w:hAnsi="Arial (W1)" w:cs="Arial"/>
          <w:sz w:val="18"/>
          <w:szCs w:val="18"/>
        </w:rPr>
        <w:t xml:space="preserve">and </w:t>
      </w:r>
      <w:r w:rsidR="00CF3780">
        <w:rPr>
          <w:rFonts w:ascii="Arial (W1)" w:hAnsi="Arial (W1)" w:cs="Arial"/>
          <w:sz w:val="18"/>
          <w:szCs w:val="18"/>
        </w:rPr>
        <w:t>”</w:t>
      </w:r>
      <w:r w:rsidR="00652C24">
        <w:rPr>
          <w:rFonts w:ascii="Arial (W1)" w:hAnsi="Arial (W1)" w:cs="Arial"/>
          <w:sz w:val="18"/>
          <w:szCs w:val="18"/>
        </w:rPr>
        <w:t>S</w:t>
      </w:r>
      <w:r w:rsidR="00C74307">
        <w:rPr>
          <w:rFonts w:ascii="Arial (W1)" w:hAnsi="Arial (W1)" w:cs="Arial"/>
          <w:sz w:val="18"/>
          <w:szCs w:val="18"/>
        </w:rPr>
        <w:t>ignature</w:t>
      </w:r>
      <w:proofErr w:type="gramEnd"/>
      <w:r w:rsidR="00CF3780">
        <w:rPr>
          <w:rFonts w:ascii="Arial (W1)" w:hAnsi="Arial (W1)" w:cs="Arial"/>
          <w:sz w:val="18"/>
          <w:szCs w:val="18"/>
        </w:rPr>
        <w:t>”</w:t>
      </w:r>
      <w:r w:rsidR="00A17BEA">
        <w:rPr>
          <w:rFonts w:ascii="Arial (W1)" w:hAnsi="Arial (W1)" w:cs="Arial"/>
          <w:sz w:val="18"/>
          <w:szCs w:val="18"/>
        </w:rPr>
        <w:t xml:space="preserve"> is required with the </w:t>
      </w:r>
      <w:r w:rsidR="00652C24">
        <w:rPr>
          <w:rFonts w:ascii="Arial (W1)" w:hAnsi="Arial (W1)" w:cs="Arial"/>
          <w:sz w:val="18"/>
          <w:szCs w:val="18"/>
        </w:rPr>
        <w:t>S</w:t>
      </w:r>
      <w:r w:rsidR="00A17BEA">
        <w:rPr>
          <w:rFonts w:ascii="Arial (W1)" w:hAnsi="Arial (W1)" w:cs="Arial"/>
          <w:sz w:val="18"/>
          <w:szCs w:val="18"/>
        </w:rPr>
        <w:t xml:space="preserve">eal on the </w:t>
      </w:r>
      <w:r w:rsidR="00CF3780">
        <w:rPr>
          <w:rFonts w:ascii="Arial (W1)" w:hAnsi="Arial (W1)" w:cs="Arial"/>
          <w:sz w:val="18"/>
          <w:szCs w:val="18"/>
        </w:rPr>
        <w:t>P</w:t>
      </w:r>
      <w:r w:rsidR="00A17BEA">
        <w:rPr>
          <w:rFonts w:ascii="Arial (W1)" w:hAnsi="Arial (W1)" w:cs="Arial"/>
          <w:sz w:val="18"/>
          <w:szCs w:val="18"/>
        </w:rPr>
        <w:t>roject Manual cover</w:t>
      </w:r>
      <w:r w:rsidR="00CF3780">
        <w:rPr>
          <w:rFonts w:ascii="Arial (W1)" w:hAnsi="Arial (W1)" w:cs="Arial"/>
          <w:sz w:val="18"/>
          <w:szCs w:val="18"/>
        </w:rPr>
        <w:t>. PLEASE NOTE:</w:t>
      </w:r>
      <w:r w:rsidRPr="00175BD5">
        <w:rPr>
          <w:rFonts w:ascii="Arial (W1)" w:hAnsi="Arial (W1)" w:cs="Arial"/>
          <w:sz w:val="18"/>
          <w:szCs w:val="18"/>
        </w:rPr>
        <w:t xml:space="preserve"> DO NOT INCLUDE ELE</w:t>
      </w:r>
      <w:r w:rsidR="00201173">
        <w:rPr>
          <w:rFonts w:ascii="Arial (W1)" w:hAnsi="Arial (W1)" w:cs="Arial"/>
          <w:sz w:val="18"/>
          <w:szCs w:val="18"/>
        </w:rPr>
        <w:t>CTRONIC SIGNATURE</w:t>
      </w:r>
      <w:r w:rsidR="00CF3780">
        <w:rPr>
          <w:rFonts w:ascii="Arial (W1)" w:hAnsi="Arial (W1)" w:cs="Arial"/>
          <w:sz w:val="18"/>
          <w:szCs w:val="18"/>
        </w:rPr>
        <w:t>S</w:t>
      </w:r>
      <w:r w:rsidR="00201173">
        <w:rPr>
          <w:rFonts w:ascii="Arial (W1)" w:hAnsi="Arial (W1)" w:cs="Arial"/>
          <w:sz w:val="18"/>
          <w:szCs w:val="18"/>
        </w:rPr>
        <w:t xml:space="preserve"> ON DRAWINGS. </w:t>
      </w:r>
      <w:r w:rsidR="00AB24C5">
        <w:rPr>
          <w:rFonts w:ascii="Arial (W1)" w:hAnsi="Arial (W1)" w:cs="Arial"/>
          <w:sz w:val="18"/>
          <w:szCs w:val="18"/>
        </w:rPr>
        <w:t>The Record Drawing Certification Form</w:t>
      </w:r>
      <w:r w:rsidRPr="00175BD5">
        <w:rPr>
          <w:rFonts w:ascii="Arial (W1)" w:hAnsi="Arial (W1)" w:cs="Arial"/>
          <w:sz w:val="18"/>
          <w:szCs w:val="18"/>
        </w:rPr>
        <w:t xml:space="preserve"> with the respective Architect</w:t>
      </w:r>
      <w:r w:rsidR="00CF3780">
        <w:rPr>
          <w:rFonts w:ascii="Arial (W1)" w:hAnsi="Arial (W1)" w:cs="Arial"/>
          <w:sz w:val="18"/>
          <w:szCs w:val="18"/>
        </w:rPr>
        <w:t>’s</w:t>
      </w:r>
      <w:r w:rsidRPr="00175BD5">
        <w:rPr>
          <w:rFonts w:ascii="Arial (W1)" w:hAnsi="Arial (W1)" w:cs="Arial"/>
          <w:sz w:val="18"/>
          <w:szCs w:val="18"/>
        </w:rPr>
        <w:t xml:space="preserve"> </w:t>
      </w:r>
      <w:r w:rsidR="00CF3780">
        <w:rPr>
          <w:rFonts w:ascii="Arial (W1)" w:hAnsi="Arial (W1)" w:cs="Arial"/>
          <w:sz w:val="18"/>
          <w:szCs w:val="18"/>
        </w:rPr>
        <w:t>and/</w:t>
      </w:r>
      <w:r w:rsidRPr="00175BD5">
        <w:rPr>
          <w:rFonts w:ascii="Arial (W1)" w:hAnsi="Arial (W1)" w:cs="Arial"/>
          <w:sz w:val="18"/>
          <w:szCs w:val="18"/>
        </w:rPr>
        <w:t xml:space="preserve">or Engineer’s seal and original signature is required to accompany the Record Drawings CD. </w:t>
      </w:r>
      <w:r w:rsidRPr="00175BD5">
        <w:rPr>
          <w:rFonts w:ascii="Arial (W1)" w:hAnsi="Arial (W1)" w:cs="Arial"/>
          <w:b/>
          <w:bCs/>
          <w:sz w:val="18"/>
          <w:szCs w:val="18"/>
        </w:rPr>
        <w:t xml:space="preserve">A copy of the </w:t>
      </w:r>
      <w:r w:rsidR="00AB24C5">
        <w:rPr>
          <w:rFonts w:ascii="Arial (W1)" w:hAnsi="Arial (W1)" w:cs="Arial"/>
          <w:b/>
          <w:sz w:val="18"/>
          <w:szCs w:val="18"/>
        </w:rPr>
        <w:t xml:space="preserve">Record Drawing Certification Form is located on the previous page. </w:t>
      </w:r>
      <w:r w:rsidRPr="00175BD5">
        <w:rPr>
          <w:rFonts w:ascii="Arial (W1)" w:hAnsi="Arial (W1)" w:cs="Arial"/>
          <w:sz w:val="18"/>
          <w:szCs w:val="18"/>
        </w:rPr>
        <w:t xml:space="preserve">Any </w:t>
      </w:r>
      <w:r w:rsidRPr="00A17BEA">
        <w:rPr>
          <w:rFonts w:ascii="Arial (W1)" w:hAnsi="Arial (W1)" w:cs="Arial"/>
          <w:b/>
          <w:sz w:val="18"/>
          <w:szCs w:val="18"/>
        </w:rPr>
        <w:t>printed</w:t>
      </w:r>
      <w:r w:rsidRPr="00175BD5">
        <w:rPr>
          <w:rFonts w:ascii="Arial (W1)" w:hAnsi="Arial (W1)" w:cs="Arial"/>
          <w:sz w:val="18"/>
          <w:szCs w:val="18"/>
        </w:rPr>
        <w:t xml:space="preserve"> bid or record documents will continue to require the seal and signature of the respective licensed Architect </w:t>
      </w:r>
      <w:r w:rsidR="0072668C">
        <w:rPr>
          <w:rFonts w:ascii="Arial (W1)" w:hAnsi="Arial (W1)" w:cs="Arial"/>
          <w:sz w:val="18"/>
          <w:szCs w:val="18"/>
        </w:rPr>
        <w:t>and/</w:t>
      </w:r>
      <w:r w:rsidRPr="00175BD5">
        <w:rPr>
          <w:rFonts w:ascii="Arial (W1)" w:hAnsi="Arial (W1)" w:cs="Arial"/>
          <w:sz w:val="18"/>
          <w:szCs w:val="18"/>
        </w:rPr>
        <w:t>or Engineer.</w:t>
      </w:r>
    </w:p>
    <w:p w14:paraId="1FD6B552" w14:textId="77777777" w:rsidR="00C86A5E" w:rsidRPr="00175BD5" w:rsidRDefault="00C86A5E">
      <w:pPr>
        <w:ind w:left="-180" w:firstLine="180"/>
        <w:jc w:val="both"/>
        <w:rPr>
          <w:rFonts w:ascii="Arial (W1)" w:hAnsi="Arial (W1)" w:cs="Arial"/>
          <w:sz w:val="18"/>
          <w:szCs w:val="18"/>
        </w:rPr>
      </w:pPr>
    </w:p>
    <w:p w14:paraId="1FD6B553" w14:textId="77777777" w:rsidR="00C86A5E" w:rsidRPr="00175BD5" w:rsidRDefault="00C86A5E">
      <w:pPr>
        <w:widowControl/>
        <w:numPr>
          <w:ilvl w:val="0"/>
          <w:numId w:val="6"/>
        </w:numPr>
        <w:tabs>
          <w:tab w:val="left" w:pos="0"/>
        </w:tabs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>Printed final record drawings will remain a requirement for our using agencies only if contracted.  CDB will not require printed final record drawings for its own use unless otherwise directed by the project manager.</w:t>
      </w:r>
    </w:p>
    <w:p w14:paraId="1FD6B554" w14:textId="77777777" w:rsidR="00C86A5E" w:rsidRPr="00175BD5" w:rsidRDefault="00C86A5E">
      <w:pPr>
        <w:tabs>
          <w:tab w:val="left" w:pos="0"/>
          <w:tab w:val="left" w:pos="360"/>
        </w:tabs>
        <w:jc w:val="both"/>
        <w:rPr>
          <w:rFonts w:ascii="Arial (W1)" w:hAnsi="Arial (W1)" w:cs="Arial"/>
          <w:sz w:val="18"/>
          <w:szCs w:val="18"/>
        </w:rPr>
      </w:pPr>
    </w:p>
    <w:p w14:paraId="1FD6B555" w14:textId="77777777" w:rsidR="00C86A5E" w:rsidRDefault="00C86A5E">
      <w:pPr>
        <w:numPr>
          <w:ilvl w:val="0"/>
          <w:numId w:val="6"/>
        </w:numPr>
        <w:tabs>
          <w:tab w:val="left" w:pos="0"/>
        </w:tabs>
        <w:jc w:val="both"/>
        <w:rPr>
          <w:rFonts w:ascii="Arial (W1)" w:hAnsi="Arial (W1)" w:cs="Arial"/>
          <w:sz w:val="18"/>
          <w:szCs w:val="18"/>
        </w:rPr>
      </w:pPr>
      <w:r w:rsidRPr="00175BD5">
        <w:rPr>
          <w:rFonts w:ascii="Arial (W1)" w:hAnsi="Arial (W1)" w:cs="Arial"/>
          <w:sz w:val="18"/>
          <w:szCs w:val="18"/>
        </w:rPr>
        <w:t xml:space="preserve">Send CDs, and Signature Page if applicable, to your CDB Project Manager for distribution within CDB. </w:t>
      </w:r>
    </w:p>
    <w:p w14:paraId="1FD6B556" w14:textId="77777777" w:rsidR="00C86A5E" w:rsidRDefault="00C86A5E">
      <w:pPr>
        <w:tabs>
          <w:tab w:val="left" w:pos="0"/>
        </w:tabs>
        <w:jc w:val="both"/>
        <w:rPr>
          <w:rFonts w:ascii="Arial (W1)" w:hAnsi="Arial (W1)" w:cs="Arial"/>
          <w:sz w:val="18"/>
          <w:szCs w:val="18"/>
        </w:rPr>
      </w:pPr>
    </w:p>
    <w:p w14:paraId="1FD6B557" w14:textId="77777777" w:rsidR="00C86A5E" w:rsidRPr="00175BD5" w:rsidRDefault="00C86A5E">
      <w:pPr>
        <w:numPr>
          <w:ilvl w:val="0"/>
          <w:numId w:val="6"/>
        </w:numPr>
        <w:tabs>
          <w:tab w:val="left" w:pos="0"/>
        </w:tabs>
        <w:jc w:val="both"/>
        <w:rPr>
          <w:rFonts w:ascii="Arial (W1)" w:hAnsi="Arial (W1)" w:cs="Arial"/>
          <w:sz w:val="18"/>
          <w:szCs w:val="18"/>
        </w:rPr>
      </w:pPr>
      <w:r>
        <w:rPr>
          <w:rFonts w:ascii="Arial (W1)" w:hAnsi="Arial (W1)" w:cs="Arial"/>
          <w:sz w:val="18"/>
          <w:szCs w:val="18"/>
        </w:rPr>
        <w:t xml:space="preserve">Please see attached checklist.  CDB has provided this checklist to assist you in making sure you have prepared your Bid set and Final Record document submittals correctly. </w:t>
      </w:r>
    </w:p>
    <w:p w14:paraId="1FD6B558" w14:textId="77777777" w:rsidR="00C86A5E" w:rsidRDefault="00C86A5E" w:rsidP="00396880">
      <w:pPr>
        <w:spacing w:line="242" w:lineRule="auto"/>
        <w:jc w:val="both"/>
        <w:rPr>
          <w:rFonts w:ascii="Arial (W1)" w:hAnsi="Arial (W1)"/>
          <w:sz w:val="23"/>
          <w:szCs w:val="23"/>
        </w:rPr>
      </w:pPr>
    </w:p>
    <w:p w14:paraId="1FD6B559" w14:textId="77777777" w:rsidR="00396880" w:rsidRDefault="003E38EE" w:rsidP="00396880">
      <w:pPr>
        <w:spacing w:line="242" w:lineRule="auto"/>
        <w:jc w:val="both"/>
        <w:rPr>
          <w:rFonts w:ascii="Arial (W1)" w:hAnsi="Arial (W1)"/>
          <w:sz w:val="23"/>
          <w:szCs w:val="23"/>
        </w:rPr>
        <w:sectPr w:rsidR="00396880">
          <w:footerReference w:type="default" r:id="rId12"/>
          <w:pgSz w:w="12240" w:h="15840"/>
          <w:pgMar w:top="1440" w:right="1080" w:bottom="720" w:left="1080" w:header="720" w:footer="720" w:gutter="0"/>
          <w:cols w:space="720"/>
          <w:noEndnote/>
        </w:sectPr>
      </w:pPr>
      <w:r>
        <w:rPr>
          <w:rFonts w:ascii="Arial (W1)" w:hAnsi="Arial (W1)"/>
          <w:noProof/>
          <w:sz w:val="23"/>
          <w:szCs w:val="23"/>
        </w:rPr>
        <w:lastRenderedPageBreak/>
        <w:drawing>
          <wp:inline distT="0" distB="0" distL="0" distR="0" wp14:anchorId="1FD6B5F8" wp14:editId="1FD6B5F9">
            <wp:extent cx="6036815" cy="8380520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-150-174-SSho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83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B55A" w14:textId="77777777" w:rsidR="007E3622" w:rsidRPr="007E3622" w:rsidRDefault="007E3622" w:rsidP="007E3622">
      <w:pPr>
        <w:rPr>
          <w:rFonts w:asciiTheme="minorHAnsi" w:hAnsiTheme="minorHAnsi" w:cstheme="minorHAnsi"/>
          <w:sz w:val="36"/>
          <w:szCs w:val="48"/>
        </w:rPr>
      </w:pPr>
      <w:r w:rsidRPr="007E3622">
        <w:rPr>
          <w:rFonts w:ascii="Times New Roman" w:hAnsi="Times New Roman"/>
          <w:noProof/>
        </w:rPr>
        <w:lastRenderedPageBreak/>
        <w:drawing>
          <wp:inline distT="0" distB="0" distL="0" distR="0" wp14:anchorId="1FD6B5FA" wp14:editId="1FD6B5FB">
            <wp:extent cx="1486894" cy="657300"/>
            <wp:effectExtent l="0" t="0" r="0" b="0"/>
            <wp:docPr id="1" name="Picture 1" descr="Description: GRAY WO tag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GRAY WO tag HORIZONT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4" cy="6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622">
        <w:rPr>
          <w:rFonts w:asciiTheme="minorHAnsi" w:hAnsiTheme="minorHAnsi" w:cstheme="minorHAnsi"/>
          <w:sz w:val="36"/>
          <w:szCs w:val="48"/>
        </w:rPr>
        <w:t xml:space="preserve">    </w:t>
      </w:r>
      <w:r w:rsidRPr="007E3622">
        <w:rPr>
          <w:rFonts w:asciiTheme="minorHAnsi" w:hAnsiTheme="minorHAnsi" w:cstheme="minorHAnsi"/>
          <w:sz w:val="40"/>
          <w:szCs w:val="40"/>
        </w:rPr>
        <w:t>Sample Drawing Submission Rejection Notification</w:t>
      </w:r>
    </w:p>
    <w:p w14:paraId="1FD6B55B" w14:textId="77777777" w:rsidR="007E3622" w:rsidRPr="007E3622" w:rsidRDefault="007E3622" w:rsidP="007E3622">
      <w:pPr>
        <w:rPr>
          <w:rFonts w:asciiTheme="minorHAnsi" w:hAnsiTheme="minorHAnsi" w:cstheme="minorHAnsi"/>
          <w:b/>
          <w:sz w:val="20"/>
          <w:szCs w:val="20"/>
        </w:rPr>
      </w:pPr>
      <w:r w:rsidRPr="007E362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1636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3060"/>
        <w:gridCol w:w="2160"/>
        <w:gridCol w:w="3150"/>
      </w:tblGrid>
      <w:tr w:rsidR="007E3622" w:rsidRPr="007E3622" w14:paraId="1FD6B560" w14:textId="77777777" w:rsidTr="00547AD3">
        <w:tc>
          <w:tcPr>
            <w:tcW w:w="2545" w:type="dxa"/>
            <w:vAlign w:val="bottom"/>
          </w:tcPr>
          <w:p w14:paraId="1FD6B55C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E3622">
              <w:rPr>
                <w:rFonts w:ascii="Arial" w:hAnsi="Arial" w:cs="Arial"/>
                <w:bCs/>
                <w:sz w:val="22"/>
                <w:szCs w:val="22"/>
              </w:rPr>
              <w:t>CDB Project Number: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FD6B55D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D6B55E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E3622">
              <w:rPr>
                <w:rFonts w:ascii="Arial" w:hAnsi="Arial" w:cs="Arial"/>
                <w:bCs/>
                <w:sz w:val="22"/>
                <w:szCs w:val="22"/>
              </w:rPr>
              <w:t>Project Manager: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FD6B55F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3622" w:rsidRPr="007E3622" w14:paraId="1FD6B565" w14:textId="77777777" w:rsidTr="00547AD3">
        <w:tc>
          <w:tcPr>
            <w:tcW w:w="2545" w:type="dxa"/>
            <w:vAlign w:val="bottom"/>
          </w:tcPr>
          <w:p w14:paraId="1FD6B561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E3622">
              <w:rPr>
                <w:rFonts w:ascii="Arial" w:hAnsi="Arial" w:cs="Arial"/>
                <w:bCs/>
                <w:sz w:val="22"/>
                <w:szCs w:val="22"/>
              </w:rPr>
              <w:t>Project Description: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FD6B562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D6B563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E3622">
              <w:rPr>
                <w:rFonts w:ascii="Arial" w:hAnsi="Arial" w:cs="Arial"/>
                <w:bCs/>
                <w:sz w:val="22"/>
                <w:szCs w:val="22"/>
              </w:rPr>
              <w:t>Bldg. Inventory #: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FD6B564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3622" w:rsidRPr="007E3622" w14:paraId="1FD6B56A" w14:textId="77777777" w:rsidTr="00547AD3">
        <w:tc>
          <w:tcPr>
            <w:tcW w:w="2545" w:type="dxa"/>
          </w:tcPr>
          <w:p w14:paraId="1FD6B566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E3622">
              <w:rPr>
                <w:rFonts w:ascii="Arial" w:hAnsi="Arial" w:cs="Arial"/>
                <w:bCs/>
                <w:sz w:val="22"/>
                <w:szCs w:val="22"/>
              </w:rPr>
              <w:t>Architect/Engineer: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FD6B567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D6B568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E3622">
              <w:rPr>
                <w:rFonts w:ascii="Arial" w:hAnsi="Arial" w:cs="Arial"/>
                <w:bCs/>
                <w:sz w:val="22"/>
                <w:szCs w:val="22"/>
              </w:rPr>
              <w:t>Phone Number: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FD6B569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3622" w:rsidRPr="007E3622" w14:paraId="1FD6B56F" w14:textId="77777777" w:rsidTr="00547AD3">
        <w:tc>
          <w:tcPr>
            <w:tcW w:w="2545" w:type="dxa"/>
          </w:tcPr>
          <w:p w14:paraId="1FD6B56B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E3622">
              <w:rPr>
                <w:rFonts w:ascii="Arial" w:hAnsi="Arial" w:cs="Arial"/>
                <w:bCs/>
                <w:sz w:val="22"/>
                <w:szCs w:val="22"/>
              </w:rPr>
              <w:t>Contact Person: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FD6B56C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D6B56D" w14:textId="77777777" w:rsidR="007E3622" w:rsidRPr="007E3622" w:rsidRDefault="00266A4C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Contact </w:t>
            </w:r>
            <w:r w:rsidR="007E3622" w:rsidRPr="007E3622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FD6B56E" w14:textId="77777777" w:rsidR="007E3622" w:rsidRPr="007E3622" w:rsidRDefault="007E3622" w:rsidP="007E3622">
            <w:pPr>
              <w:tabs>
                <w:tab w:val="left" w:pos="-270"/>
                <w:tab w:val="left" w:pos="0"/>
                <w:tab w:val="left" w:pos="720"/>
                <w:tab w:val="left" w:pos="2160"/>
                <w:tab w:val="left" w:pos="5760"/>
                <w:tab w:val="left" w:pos="648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FD6B570" w14:textId="77777777" w:rsidR="00024985" w:rsidRDefault="00024985" w:rsidP="00EB656D">
      <w:pPr>
        <w:rPr>
          <w:rFonts w:asciiTheme="minorHAnsi" w:hAnsiTheme="minorHAnsi" w:cstheme="minorHAnsi"/>
          <w:bCs/>
          <w:sz w:val="20"/>
          <w:szCs w:val="20"/>
        </w:rPr>
      </w:pPr>
    </w:p>
    <w:p w14:paraId="1FD6B571" w14:textId="77777777" w:rsidR="00EB656D" w:rsidRDefault="007E3622" w:rsidP="00EB656D">
      <w:pPr>
        <w:rPr>
          <w:rFonts w:asciiTheme="minorHAnsi" w:hAnsiTheme="minorHAnsi" w:cstheme="minorHAnsi"/>
          <w:sz w:val="20"/>
          <w:szCs w:val="20"/>
        </w:rPr>
      </w:pPr>
      <w:r w:rsidRPr="007E3622">
        <w:rPr>
          <w:rFonts w:asciiTheme="minorHAnsi" w:hAnsiTheme="minorHAnsi" w:cstheme="minorHAnsi"/>
          <w:bCs/>
          <w:sz w:val="20"/>
          <w:szCs w:val="20"/>
        </w:rPr>
        <w:t xml:space="preserve">This submittal is for:   Bid Documents </w:t>
      </w:r>
      <w:r w:rsidRPr="007E36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6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 w:rsidRPr="007E3622">
        <w:rPr>
          <w:rFonts w:asciiTheme="minorHAnsi" w:hAnsiTheme="minorHAnsi" w:cstheme="minorHAnsi"/>
          <w:sz w:val="20"/>
          <w:szCs w:val="20"/>
        </w:rPr>
        <w:fldChar w:fldCharType="end"/>
      </w:r>
      <w:r w:rsidRPr="007E3622">
        <w:rPr>
          <w:rFonts w:asciiTheme="minorHAnsi" w:hAnsiTheme="minorHAnsi" w:cstheme="minorHAnsi"/>
          <w:sz w:val="20"/>
          <w:szCs w:val="20"/>
        </w:rPr>
        <w:t xml:space="preserve">   Record Documents </w:t>
      </w:r>
      <w:r w:rsidRPr="007E36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6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 w:rsidRPr="007E362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FD6B572" w14:textId="77777777" w:rsidR="003F490D" w:rsidRDefault="00396880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bookmarkStart w:id="1" w:name="Check2"/>
      <w:r w:rsidR="00EB65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EB656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 w:rsidR="00EB656D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EB656D">
        <w:rPr>
          <w:rFonts w:asciiTheme="minorHAnsi" w:hAnsiTheme="minorHAnsi" w:cstheme="minorHAnsi"/>
          <w:sz w:val="20"/>
          <w:szCs w:val="20"/>
        </w:rPr>
        <w:t xml:space="preserve"> 1. </w:t>
      </w:r>
      <w:r w:rsidR="00EB656D" w:rsidRPr="00BE08F5">
        <w:rPr>
          <w:rFonts w:asciiTheme="minorHAnsi" w:hAnsiTheme="minorHAnsi" w:cstheme="minorHAnsi"/>
          <w:sz w:val="20"/>
          <w:szCs w:val="20"/>
        </w:rPr>
        <w:t xml:space="preserve">Disc must be labeled with </w:t>
      </w:r>
      <w:r w:rsidR="00EB656D" w:rsidRPr="0062147C">
        <w:rPr>
          <w:rFonts w:asciiTheme="minorHAnsi" w:hAnsiTheme="minorHAnsi" w:cstheme="minorHAnsi"/>
          <w:b/>
          <w:sz w:val="20"/>
          <w:szCs w:val="20"/>
        </w:rPr>
        <w:t>CDB Project Name</w:t>
      </w:r>
      <w:r w:rsidR="00EB656D" w:rsidRPr="00BE08F5">
        <w:rPr>
          <w:rFonts w:asciiTheme="minorHAnsi" w:hAnsiTheme="minorHAnsi" w:cstheme="minorHAnsi"/>
          <w:sz w:val="20"/>
          <w:szCs w:val="20"/>
        </w:rPr>
        <w:t xml:space="preserve">, </w:t>
      </w:r>
      <w:r w:rsidR="00EB656D" w:rsidRPr="0062147C">
        <w:rPr>
          <w:rFonts w:asciiTheme="minorHAnsi" w:hAnsiTheme="minorHAnsi" w:cstheme="minorHAnsi"/>
          <w:b/>
          <w:sz w:val="20"/>
          <w:szCs w:val="20"/>
        </w:rPr>
        <w:t>Project Number</w:t>
      </w:r>
      <w:r w:rsidR="00EB656D" w:rsidRPr="00BE08F5">
        <w:rPr>
          <w:rFonts w:asciiTheme="minorHAnsi" w:hAnsiTheme="minorHAnsi" w:cstheme="minorHAnsi"/>
          <w:sz w:val="20"/>
          <w:szCs w:val="20"/>
        </w:rPr>
        <w:t xml:space="preserve">, </w:t>
      </w:r>
      <w:r w:rsidR="00EB656D" w:rsidRPr="0062147C">
        <w:rPr>
          <w:rFonts w:asciiTheme="minorHAnsi" w:hAnsiTheme="minorHAnsi" w:cstheme="minorHAnsi"/>
          <w:b/>
          <w:sz w:val="20"/>
          <w:szCs w:val="20"/>
        </w:rPr>
        <w:t>Project phase</w:t>
      </w:r>
      <w:r w:rsidR="00EB656D" w:rsidRPr="00BE08F5">
        <w:rPr>
          <w:rFonts w:asciiTheme="minorHAnsi" w:hAnsiTheme="minorHAnsi" w:cstheme="minorHAnsi"/>
          <w:sz w:val="20"/>
          <w:szCs w:val="20"/>
        </w:rPr>
        <w:t xml:space="preserve"> and </w:t>
      </w:r>
      <w:r w:rsidR="00EB656D" w:rsidRPr="00A86F3C">
        <w:rPr>
          <w:rFonts w:asciiTheme="minorHAnsi" w:hAnsiTheme="minorHAnsi" w:cstheme="minorHAnsi"/>
          <w:b/>
          <w:sz w:val="20"/>
          <w:szCs w:val="20"/>
          <w:u w:val="single"/>
        </w:rPr>
        <w:t>CDB</w:t>
      </w:r>
      <w:r w:rsidR="00EB656D" w:rsidRPr="00A86F3C">
        <w:rPr>
          <w:rFonts w:asciiTheme="minorHAnsi" w:hAnsiTheme="minorHAnsi" w:cstheme="minorHAnsi"/>
          <w:sz w:val="20"/>
          <w:szCs w:val="20"/>
        </w:rPr>
        <w:t xml:space="preserve"> </w:t>
      </w:r>
      <w:r w:rsidR="00EB656D" w:rsidRPr="0062147C">
        <w:rPr>
          <w:rFonts w:asciiTheme="minorHAnsi" w:hAnsiTheme="minorHAnsi" w:cstheme="minorHAnsi"/>
          <w:b/>
          <w:sz w:val="20"/>
          <w:szCs w:val="20"/>
        </w:rPr>
        <w:t>Bldg. Inv. No</w:t>
      </w:r>
      <w:r w:rsidR="00EB656D" w:rsidRPr="002E020F">
        <w:rPr>
          <w:rFonts w:asciiTheme="minorHAnsi" w:hAnsiTheme="minorHAnsi" w:cstheme="minorHAnsi"/>
          <w:b/>
          <w:sz w:val="20"/>
          <w:szCs w:val="20"/>
        </w:rPr>
        <w:t>.</w:t>
      </w:r>
      <w:r w:rsidR="00EB656D" w:rsidRPr="00BE08F5">
        <w:rPr>
          <w:rFonts w:asciiTheme="minorHAnsi" w:hAnsiTheme="minorHAnsi" w:cstheme="minorHAnsi"/>
          <w:sz w:val="20"/>
          <w:szCs w:val="20"/>
        </w:rPr>
        <w:t xml:space="preserve"> (Bid &amp;Record Drawings)</w:t>
      </w:r>
      <w:r w:rsidR="003F49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3" w14:textId="77777777" w:rsidR="003F490D" w:rsidRDefault="001C6AC5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EB656D" w:rsidRPr="00365B7C">
        <w:rPr>
          <w:rFonts w:asciiTheme="minorHAnsi" w:hAnsiTheme="minorHAnsi" w:cstheme="minorHAnsi"/>
          <w:sz w:val="20"/>
          <w:szCs w:val="20"/>
        </w:rPr>
        <w:t xml:space="preserve"> </w:t>
      </w:r>
      <w:r w:rsidR="00EB656D">
        <w:rPr>
          <w:rFonts w:asciiTheme="minorHAnsi" w:hAnsiTheme="minorHAnsi" w:cstheme="minorHAnsi"/>
          <w:sz w:val="20"/>
          <w:szCs w:val="20"/>
        </w:rPr>
        <w:t xml:space="preserve">2. </w:t>
      </w:r>
      <w:r w:rsidR="00EB656D" w:rsidRPr="002A09B3">
        <w:rPr>
          <w:rFonts w:asciiTheme="minorHAnsi" w:hAnsiTheme="minorHAnsi" w:cstheme="minorHAnsi"/>
          <w:sz w:val="20"/>
          <w:szCs w:val="20"/>
        </w:rPr>
        <w:t>All files must be on one disc – DWG Files, PDF Ve</w:t>
      </w:r>
      <w:r w:rsidR="00EB656D">
        <w:rPr>
          <w:rFonts w:asciiTheme="minorHAnsi" w:hAnsiTheme="minorHAnsi" w:cstheme="minorHAnsi"/>
          <w:sz w:val="20"/>
          <w:szCs w:val="20"/>
        </w:rPr>
        <w:t xml:space="preserve">rsions of the Drawings, Project </w:t>
      </w:r>
      <w:r w:rsidR="00EB656D" w:rsidRPr="002A09B3">
        <w:rPr>
          <w:rFonts w:asciiTheme="minorHAnsi" w:hAnsiTheme="minorHAnsi" w:cstheme="minorHAnsi"/>
          <w:sz w:val="20"/>
          <w:szCs w:val="20"/>
        </w:rPr>
        <w:t>Manual</w:t>
      </w:r>
      <w:r w:rsidR="00EB656D">
        <w:rPr>
          <w:rFonts w:asciiTheme="minorHAnsi" w:hAnsiTheme="minorHAnsi" w:cstheme="minorHAnsi"/>
          <w:sz w:val="20"/>
          <w:szCs w:val="20"/>
        </w:rPr>
        <w:t>, Cert Form</w:t>
      </w:r>
      <w:r w:rsidR="00EB656D" w:rsidRPr="002A09B3">
        <w:rPr>
          <w:rFonts w:asciiTheme="minorHAnsi" w:hAnsiTheme="minorHAnsi" w:cstheme="minorHAnsi"/>
          <w:sz w:val="20"/>
          <w:szCs w:val="20"/>
        </w:rPr>
        <w:t xml:space="preserve"> and</w:t>
      </w:r>
      <w:r w:rsidR="00EB656D" w:rsidRPr="002A09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656D" w:rsidRPr="00C862DA">
        <w:rPr>
          <w:rFonts w:asciiTheme="minorHAnsi" w:hAnsiTheme="minorHAnsi" w:cstheme="minorHAnsi"/>
          <w:sz w:val="20"/>
          <w:szCs w:val="20"/>
        </w:rPr>
        <w:t xml:space="preserve">all </w:t>
      </w:r>
      <w:r w:rsidR="00EB656D" w:rsidRPr="00631802">
        <w:rPr>
          <w:rFonts w:asciiTheme="minorHAnsi" w:hAnsiTheme="minorHAnsi" w:cstheme="minorHAnsi"/>
          <w:b/>
          <w:sz w:val="20"/>
          <w:szCs w:val="20"/>
        </w:rPr>
        <w:t>support files</w:t>
      </w:r>
      <w:r w:rsidR="005F3B8A">
        <w:rPr>
          <w:rFonts w:asciiTheme="minorHAnsi" w:hAnsiTheme="minorHAnsi" w:cstheme="minorHAnsi"/>
          <w:b/>
          <w:sz w:val="20"/>
          <w:szCs w:val="20"/>
        </w:rPr>
        <w:t>.</w:t>
      </w:r>
      <w:r w:rsidR="005F3B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4" w14:textId="77777777" w:rsidR="001C6AC5" w:rsidRDefault="003F490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C83A4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3. All files must appear in </w:t>
      </w:r>
      <w:r w:rsidRPr="002E020F">
        <w:rPr>
          <w:rFonts w:asciiTheme="minorHAnsi" w:hAnsiTheme="minorHAnsi" w:cstheme="minorHAnsi"/>
          <w:b/>
          <w:sz w:val="20"/>
          <w:szCs w:val="20"/>
          <w:u w:val="single"/>
        </w:rPr>
        <w:t>root directory</w:t>
      </w:r>
      <w:r w:rsidRPr="00C862D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in the correct order. </w:t>
      </w:r>
      <w:r>
        <w:rPr>
          <w:rFonts w:asciiTheme="minorHAnsi" w:hAnsiTheme="minorHAnsi" w:cstheme="minorHAnsi"/>
          <w:bCs/>
          <w:sz w:val="20"/>
          <w:szCs w:val="20"/>
        </w:rPr>
        <w:t xml:space="preserve">Ex: </w:t>
      </w:r>
      <w:r w:rsidRPr="006F228C">
        <w:rPr>
          <w:rFonts w:asciiTheme="minorHAnsi" w:hAnsiTheme="minorHAnsi" w:cstheme="minorHAnsi"/>
          <w:b/>
          <w:bCs/>
          <w:sz w:val="20"/>
          <w:szCs w:val="20"/>
        </w:rPr>
        <w:t>000_</w:t>
      </w:r>
      <w:r w:rsidRPr="006F228C">
        <w:rPr>
          <w:rFonts w:asciiTheme="minorHAnsi" w:hAnsiTheme="minorHAnsi" w:cstheme="minorHAnsi"/>
          <w:bCs/>
          <w:sz w:val="20"/>
          <w:szCs w:val="20"/>
        </w:rPr>
        <w:t>ProjectManual</w:t>
      </w:r>
      <w:r>
        <w:rPr>
          <w:rFonts w:asciiTheme="minorHAnsi" w:hAnsiTheme="minorHAnsi" w:cstheme="minorHAnsi"/>
          <w:bCs/>
          <w:sz w:val="20"/>
          <w:szCs w:val="20"/>
        </w:rPr>
        <w:t xml:space="preserve">.pdf, </w:t>
      </w:r>
      <w:r w:rsidRPr="006F228C">
        <w:rPr>
          <w:rFonts w:asciiTheme="minorHAnsi" w:hAnsiTheme="minorHAnsi" w:cstheme="minorHAnsi"/>
          <w:b/>
          <w:bCs/>
          <w:sz w:val="20"/>
          <w:szCs w:val="20"/>
        </w:rPr>
        <w:t>00_</w:t>
      </w:r>
      <w:r>
        <w:rPr>
          <w:rFonts w:asciiTheme="minorHAnsi" w:hAnsiTheme="minorHAnsi" w:cstheme="minorHAnsi"/>
          <w:bCs/>
          <w:sz w:val="20"/>
          <w:szCs w:val="20"/>
        </w:rPr>
        <w:t xml:space="preserve">Drawings.pdf, </w:t>
      </w:r>
      <w:r w:rsidRPr="006F228C">
        <w:rPr>
          <w:rFonts w:asciiTheme="minorHAnsi" w:hAnsiTheme="minorHAnsi" w:cstheme="minorHAnsi"/>
          <w:b/>
          <w:bCs/>
          <w:sz w:val="20"/>
          <w:szCs w:val="20"/>
        </w:rPr>
        <w:t>0_</w:t>
      </w:r>
      <w:r>
        <w:rPr>
          <w:rFonts w:asciiTheme="minorHAnsi" w:hAnsiTheme="minorHAnsi" w:cstheme="minorHAnsi"/>
          <w:bCs/>
          <w:sz w:val="20"/>
          <w:szCs w:val="20"/>
        </w:rPr>
        <w:t>CertForm.pdf</w:t>
      </w:r>
      <w:r w:rsidRPr="005730DC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0000B">
        <w:rPr>
          <w:rFonts w:asciiTheme="minorHAnsi" w:hAnsiTheme="minorHAnsi" w:cstheme="minorHAnsi"/>
          <w:b/>
          <w:sz w:val="20"/>
          <w:szCs w:val="20"/>
        </w:rPr>
        <w:t>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020F">
        <w:rPr>
          <w:rFonts w:asciiTheme="minorHAnsi" w:hAnsiTheme="minorHAnsi" w:cstheme="minorHAnsi"/>
          <w:b/>
          <w:sz w:val="20"/>
          <w:szCs w:val="20"/>
        </w:rPr>
        <w:t>folders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bCs/>
          <w:sz w:val="20"/>
          <w:szCs w:val="20"/>
        </w:rPr>
        <w:t>Should not</w:t>
      </w:r>
      <w:r w:rsidRPr="006F228C">
        <w:rPr>
          <w:rFonts w:asciiTheme="minorHAnsi" w:hAnsiTheme="minorHAnsi" w:cstheme="minorHAnsi"/>
          <w:bCs/>
          <w:sz w:val="20"/>
          <w:szCs w:val="20"/>
        </w:rPr>
        <w:t xml:space="preserve"> Include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5730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F228C">
        <w:rPr>
          <w:rFonts w:asciiTheme="minorHAnsi" w:hAnsiTheme="minorHAnsi" w:cstheme="minorHAnsi"/>
          <w:bCs/>
          <w:sz w:val="20"/>
          <w:szCs w:val="20"/>
        </w:rPr>
        <w:t>eTransmit</w:t>
      </w:r>
      <w:proofErr w:type="spellEnd"/>
      <w:r w:rsidRPr="005730DC">
        <w:rPr>
          <w:rFonts w:asciiTheme="minorHAnsi" w:hAnsiTheme="minorHAnsi" w:cstheme="minorHAnsi"/>
          <w:b/>
          <w:bCs/>
          <w:sz w:val="20"/>
          <w:szCs w:val="20"/>
        </w:rPr>
        <w:t xml:space="preserve"> .txt </w:t>
      </w:r>
      <w:r w:rsidRPr="006F228C">
        <w:rPr>
          <w:rFonts w:asciiTheme="minorHAnsi" w:hAnsiTheme="minorHAnsi" w:cstheme="minorHAnsi"/>
          <w:bCs/>
          <w:sz w:val="20"/>
          <w:szCs w:val="20"/>
        </w:rPr>
        <w:t>files</w:t>
      </w:r>
      <w:r w:rsidRPr="005730DC">
        <w:rPr>
          <w:rFonts w:asciiTheme="minorHAnsi" w:hAnsiTheme="minorHAnsi" w:cstheme="minorHAnsi"/>
          <w:b/>
          <w:bCs/>
          <w:sz w:val="20"/>
          <w:szCs w:val="20"/>
        </w:rPr>
        <w:t xml:space="preserve">. If </w:t>
      </w:r>
      <w:r w:rsidR="0072668C">
        <w:rPr>
          <w:rFonts w:asciiTheme="minorHAnsi" w:hAnsiTheme="minorHAnsi" w:cstheme="minorHAnsi"/>
          <w:b/>
          <w:bCs/>
          <w:sz w:val="20"/>
          <w:szCs w:val="20"/>
        </w:rPr>
        <w:t>included</w:t>
      </w:r>
      <w:r w:rsidRPr="005730D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 xml:space="preserve">they must </w:t>
      </w:r>
      <w:r w:rsidRPr="005730DC">
        <w:rPr>
          <w:rFonts w:asciiTheme="minorHAnsi" w:hAnsiTheme="minorHAnsi" w:cstheme="minorHAnsi"/>
          <w:bCs/>
          <w:sz w:val="20"/>
          <w:szCs w:val="20"/>
        </w:rPr>
        <w:t xml:space="preserve">appear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below</w:t>
      </w:r>
      <w:r w:rsidRPr="005730DC">
        <w:rPr>
          <w:rFonts w:asciiTheme="minorHAnsi" w:hAnsiTheme="minorHAnsi" w:cstheme="minorHAnsi"/>
          <w:bCs/>
          <w:sz w:val="20"/>
          <w:szCs w:val="20"/>
        </w:rPr>
        <w:t xml:space="preserve"> the AutoC</w:t>
      </w:r>
      <w:r>
        <w:rPr>
          <w:rFonts w:asciiTheme="minorHAnsi" w:hAnsiTheme="minorHAnsi" w:cstheme="minorHAnsi"/>
          <w:bCs/>
          <w:sz w:val="20"/>
          <w:szCs w:val="20"/>
        </w:rPr>
        <w:t>AD</w:t>
      </w:r>
      <w:r w:rsidRPr="005730DC">
        <w:rPr>
          <w:rFonts w:asciiTheme="minorHAnsi" w:hAnsiTheme="minorHAnsi" w:cstheme="minorHAnsi"/>
          <w:bCs/>
          <w:sz w:val="20"/>
          <w:szCs w:val="20"/>
        </w:rPr>
        <w:t xml:space="preserve"> drawings in the CD’s listing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1FD6B575" w14:textId="77777777" w:rsidR="001C6AC5" w:rsidRDefault="001C6AC5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EB656D">
        <w:rPr>
          <w:rFonts w:asciiTheme="minorHAnsi" w:hAnsiTheme="minorHAnsi" w:cstheme="minorHAnsi"/>
          <w:sz w:val="20"/>
          <w:szCs w:val="20"/>
        </w:rPr>
        <w:t xml:space="preserve"> 4. </w:t>
      </w:r>
      <w:r w:rsidR="00EB656D" w:rsidRPr="002A09B3">
        <w:rPr>
          <w:rFonts w:asciiTheme="minorHAnsi" w:hAnsiTheme="minorHAnsi" w:cstheme="minorHAnsi"/>
          <w:sz w:val="20"/>
          <w:szCs w:val="20"/>
        </w:rPr>
        <w:t xml:space="preserve">Must have </w:t>
      </w:r>
      <w:r w:rsidR="00EB656D" w:rsidRPr="002A09B3">
        <w:rPr>
          <w:rFonts w:asciiTheme="minorHAnsi" w:hAnsiTheme="minorHAnsi" w:cstheme="minorHAnsi"/>
          <w:sz w:val="20"/>
          <w:szCs w:val="20"/>
          <w:u w:val="single"/>
        </w:rPr>
        <w:t>one</w:t>
      </w:r>
      <w:r w:rsidR="00EB656D" w:rsidRPr="002A09B3">
        <w:rPr>
          <w:rFonts w:asciiTheme="minorHAnsi" w:hAnsiTheme="minorHAnsi" w:cstheme="minorHAnsi"/>
          <w:sz w:val="20"/>
          <w:szCs w:val="20"/>
        </w:rPr>
        <w:t xml:space="preserve"> complete PDF file of the Project Manual, cover-to-cover,</w:t>
      </w:r>
      <w:r w:rsidR="00EB656D">
        <w:rPr>
          <w:rFonts w:asciiTheme="minorHAnsi" w:hAnsiTheme="minorHAnsi" w:cstheme="minorHAnsi"/>
          <w:sz w:val="20"/>
          <w:szCs w:val="20"/>
        </w:rPr>
        <w:t xml:space="preserve"> includ</w:t>
      </w:r>
      <w:r w:rsidR="0072668C">
        <w:rPr>
          <w:rFonts w:asciiTheme="minorHAnsi" w:hAnsiTheme="minorHAnsi" w:cstheme="minorHAnsi"/>
          <w:sz w:val="20"/>
          <w:szCs w:val="20"/>
        </w:rPr>
        <w:t>ing</w:t>
      </w:r>
      <w:r w:rsidR="00EB656D" w:rsidRPr="002A09B3">
        <w:rPr>
          <w:rFonts w:asciiTheme="minorHAnsi" w:hAnsiTheme="minorHAnsi" w:cstheme="minorHAnsi"/>
          <w:sz w:val="20"/>
          <w:szCs w:val="20"/>
        </w:rPr>
        <w:t xml:space="preserve"> any/all </w:t>
      </w:r>
      <w:r w:rsidR="00EB656D" w:rsidRPr="00ED326A">
        <w:rPr>
          <w:rFonts w:asciiTheme="minorHAnsi" w:hAnsiTheme="minorHAnsi" w:cstheme="minorHAnsi"/>
          <w:sz w:val="20"/>
          <w:szCs w:val="20"/>
        </w:rPr>
        <w:t>addenda</w:t>
      </w:r>
      <w:r w:rsidR="00EB656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B656D" w:rsidRPr="00ED326A">
        <w:rPr>
          <w:rFonts w:asciiTheme="minorHAnsi" w:hAnsiTheme="minorHAnsi" w:cstheme="minorHAnsi"/>
          <w:b/>
          <w:sz w:val="20"/>
          <w:szCs w:val="20"/>
        </w:rPr>
        <w:t xml:space="preserve">Bid </w:t>
      </w:r>
      <w:r w:rsidR="00EB656D">
        <w:rPr>
          <w:rFonts w:asciiTheme="minorHAnsi" w:hAnsiTheme="minorHAnsi" w:cstheme="minorHAnsi"/>
          <w:b/>
          <w:sz w:val="20"/>
          <w:szCs w:val="20"/>
        </w:rPr>
        <w:t>only, Sec 00 91 00)</w:t>
      </w:r>
      <w:r w:rsidR="00EB656D" w:rsidRPr="002A09B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6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E9202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5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C862DA">
        <w:rPr>
          <w:rFonts w:asciiTheme="minorHAnsi" w:hAnsiTheme="minorHAnsi" w:cstheme="minorHAnsi"/>
          <w:sz w:val="20"/>
          <w:szCs w:val="20"/>
        </w:rPr>
        <w:t xml:space="preserve">Must have </w:t>
      </w:r>
      <w:r w:rsidRPr="00C862DA">
        <w:rPr>
          <w:rFonts w:asciiTheme="minorHAnsi" w:hAnsiTheme="minorHAnsi" w:cstheme="minorHAnsi"/>
          <w:sz w:val="20"/>
          <w:szCs w:val="20"/>
          <w:u w:val="single"/>
        </w:rPr>
        <w:t>one</w:t>
      </w:r>
      <w:r w:rsidRPr="00C862DA">
        <w:rPr>
          <w:rFonts w:asciiTheme="minorHAnsi" w:hAnsiTheme="minorHAnsi" w:cstheme="minorHAnsi"/>
          <w:sz w:val="20"/>
          <w:szCs w:val="20"/>
        </w:rPr>
        <w:t xml:space="preserve"> complete PDF file containing all drawings,</w:t>
      </w:r>
      <w:r w:rsidRPr="003617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022BC">
        <w:rPr>
          <w:rFonts w:asciiTheme="minorHAnsi" w:hAnsiTheme="minorHAnsi" w:cstheme="minorHAnsi"/>
          <w:sz w:val="20"/>
          <w:szCs w:val="20"/>
        </w:rPr>
        <w:t>in drawing index order,</w:t>
      </w:r>
      <w:r w:rsidRPr="00C862DA">
        <w:rPr>
          <w:rFonts w:asciiTheme="minorHAnsi" w:hAnsiTheme="minorHAnsi" w:cstheme="minorHAnsi"/>
          <w:sz w:val="20"/>
          <w:szCs w:val="20"/>
        </w:rPr>
        <w:t xml:space="preserve"> </w:t>
      </w:r>
      <w:r w:rsidRPr="00C862DA">
        <w:rPr>
          <w:rFonts w:asciiTheme="minorHAnsi" w:hAnsiTheme="minorHAnsi" w:cstheme="minorHAnsi"/>
          <w:sz w:val="20"/>
          <w:szCs w:val="20"/>
          <w:u w:val="single"/>
        </w:rPr>
        <w:t>in addition</w:t>
      </w:r>
      <w:r w:rsidRPr="00C862DA">
        <w:rPr>
          <w:rFonts w:asciiTheme="minorHAnsi" w:hAnsiTheme="minorHAnsi" w:cstheme="minorHAnsi"/>
          <w:sz w:val="20"/>
          <w:szCs w:val="20"/>
        </w:rPr>
        <w:t xml:space="preserve"> to the AutoC</w:t>
      </w:r>
      <w:r>
        <w:rPr>
          <w:rFonts w:asciiTheme="minorHAnsi" w:hAnsiTheme="minorHAnsi" w:cstheme="minorHAnsi"/>
          <w:sz w:val="20"/>
          <w:szCs w:val="20"/>
        </w:rPr>
        <w:t>AD</w:t>
      </w:r>
      <w:r w:rsidRPr="00C862DA">
        <w:rPr>
          <w:rFonts w:asciiTheme="minorHAnsi" w:hAnsiTheme="minorHAnsi" w:cstheme="minorHAnsi"/>
          <w:sz w:val="20"/>
          <w:szCs w:val="20"/>
        </w:rPr>
        <w:t xml:space="preserve"> drawing files</w:t>
      </w:r>
      <w:r w:rsidRPr="00D022BC">
        <w:rPr>
          <w:rFonts w:asciiTheme="minorHAnsi" w:hAnsiTheme="minorHAnsi" w:cstheme="minorHAnsi"/>
          <w:sz w:val="20"/>
          <w:szCs w:val="20"/>
        </w:rPr>
        <w:t>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7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4D346F">
        <w:rPr>
          <w:rFonts w:asciiTheme="minorHAnsi" w:hAnsiTheme="minorHAnsi" w:cstheme="minorHAnsi"/>
          <w:sz w:val="20"/>
          <w:szCs w:val="20"/>
        </w:rPr>
        <w:t>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 w:rsidRPr="002A09B3">
        <w:rPr>
          <w:rFonts w:asciiTheme="minorHAnsi" w:hAnsiTheme="minorHAnsi" w:cstheme="minorHAnsi"/>
          <w:sz w:val="20"/>
          <w:szCs w:val="20"/>
        </w:rPr>
        <w:t>Disc must include electronic</w:t>
      </w:r>
      <w:r>
        <w:rPr>
          <w:rFonts w:asciiTheme="minorHAnsi" w:hAnsiTheme="minorHAnsi" w:cstheme="minorHAnsi"/>
          <w:sz w:val="20"/>
          <w:szCs w:val="20"/>
        </w:rPr>
        <w:t xml:space="preserve"> drawings and must be in AutoCAD’s</w:t>
      </w:r>
      <w:r w:rsidRPr="002A09B3">
        <w:rPr>
          <w:rFonts w:asciiTheme="minorHAnsi" w:hAnsiTheme="minorHAnsi" w:cstheme="minorHAnsi"/>
          <w:sz w:val="20"/>
          <w:szCs w:val="20"/>
        </w:rPr>
        <w:t xml:space="preserve"> DWG format.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8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7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977060">
        <w:rPr>
          <w:rFonts w:asciiTheme="minorHAnsi" w:hAnsiTheme="minorHAnsi" w:cstheme="minorHAnsi"/>
          <w:sz w:val="20"/>
          <w:szCs w:val="20"/>
        </w:rPr>
        <w:t>Documents must be properly named or numb</w:t>
      </w:r>
      <w:r w:rsidR="0072668C">
        <w:rPr>
          <w:rFonts w:asciiTheme="minorHAnsi" w:hAnsiTheme="minorHAnsi" w:cstheme="minorHAnsi"/>
          <w:sz w:val="20"/>
          <w:szCs w:val="20"/>
        </w:rPr>
        <w:t>ered</w:t>
      </w:r>
      <w:r w:rsidRPr="00977060">
        <w:rPr>
          <w:rFonts w:asciiTheme="minorHAnsi" w:hAnsiTheme="minorHAnsi" w:cstheme="minorHAnsi"/>
          <w:sz w:val="20"/>
          <w:szCs w:val="20"/>
        </w:rPr>
        <w:t xml:space="preserve"> per Design Construction Manual (Article 9)</w:t>
      </w:r>
      <w:r w:rsidR="0072668C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Ex: </w:t>
      </w:r>
      <w:r w:rsidRPr="00A86F3C">
        <w:rPr>
          <w:rFonts w:asciiTheme="minorHAnsi" w:hAnsiTheme="minorHAnsi" w:cstheme="minorHAnsi"/>
          <w:b/>
          <w:sz w:val="20"/>
          <w:szCs w:val="20"/>
        </w:rPr>
        <w:t>001_G1</w:t>
      </w:r>
      <w:r>
        <w:rPr>
          <w:rFonts w:asciiTheme="minorHAnsi" w:hAnsiTheme="minorHAnsi" w:cstheme="minorHAnsi"/>
          <w:b/>
          <w:sz w:val="20"/>
          <w:szCs w:val="20"/>
        </w:rPr>
        <w:t>-0</w:t>
      </w:r>
      <w:r w:rsidRPr="00A86F3C">
        <w:rPr>
          <w:rFonts w:asciiTheme="minorHAnsi" w:hAnsiTheme="minorHAnsi" w:cstheme="minorHAnsi"/>
          <w:b/>
          <w:sz w:val="20"/>
          <w:szCs w:val="20"/>
        </w:rPr>
        <w:t>, 002_E1</w:t>
      </w:r>
      <w:r>
        <w:rPr>
          <w:rFonts w:asciiTheme="minorHAnsi" w:hAnsiTheme="minorHAnsi" w:cstheme="minorHAnsi"/>
          <w:b/>
          <w:sz w:val="20"/>
          <w:szCs w:val="20"/>
        </w:rPr>
        <w:t>-0</w:t>
      </w:r>
      <w:r w:rsidRPr="00A86F3C">
        <w:rPr>
          <w:rFonts w:asciiTheme="minorHAnsi" w:hAnsiTheme="minorHAnsi" w:cstheme="minorHAnsi"/>
          <w:b/>
          <w:sz w:val="20"/>
          <w:szCs w:val="20"/>
        </w:rPr>
        <w:t>, 003_F1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9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8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B44005">
        <w:rPr>
          <w:rFonts w:asciiTheme="minorHAnsi" w:hAnsiTheme="minorHAnsi" w:cstheme="minorHAnsi"/>
          <w:sz w:val="20"/>
          <w:szCs w:val="20"/>
        </w:rPr>
        <w:t>Correct CDB Project Number must appear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44005">
        <w:rPr>
          <w:rFonts w:asciiTheme="minorHAnsi" w:hAnsiTheme="minorHAnsi" w:cstheme="minorHAnsi"/>
          <w:sz w:val="20"/>
          <w:szCs w:val="20"/>
        </w:rPr>
        <w:t xml:space="preserve">on </w:t>
      </w:r>
      <w:r w:rsidRPr="00993A4D">
        <w:rPr>
          <w:rFonts w:asciiTheme="minorHAnsi" w:hAnsiTheme="minorHAnsi" w:cstheme="minorHAnsi"/>
          <w:b/>
          <w:sz w:val="20"/>
          <w:szCs w:val="20"/>
        </w:rPr>
        <w:t>each drawing</w:t>
      </w:r>
      <w:r w:rsidRPr="00B44005">
        <w:rPr>
          <w:rFonts w:asciiTheme="minorHAnsi" w:hAnsiTheme="minorHAnsi" w:cstheme="minorHAnsi"/>
          <w:sz w:val="20"/>
          <w:szCs w:val="20"/>
        </w:rPr>
        <w:t xml:space="preserve"> and the </w:t>
      </w:r>
      <w:r w:rsidRPr="00993A4D">
        <w:rPr>
          <w:rFonts w:asciiTheme="minorHAnsi" w:hAnsiTheme="minorHAnsi" w:cstheme="minorHAnsi"/>
          <w:b/>
          <w:sz w:val="20"/>
          <w:szCs w:val="20"/>
        </w:rPr>
        <w:t>cover</w:t>
      </w:r>
      <w:r w:rsidRPr="00B44005">
        <w:rPr>
          <w:rFonts w:asciiTheme="minorHAnsi" w:hAnsiTheme="minorHAnsi" w:cstheme="minorHAnsi"/>
          <w:sz w:val="20"/>
          <w:szCs w:val="20"/>
        </w:rPr>
        <w:t xml:space="preserve"> of the Project Manual.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A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9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B44005">
        <w:rPr>
          <w:rFonts w:asciiTheme="minorHAnsi" w:hAnsiTheme="minorHAnsi" w:cstheme="minorHAnsi"/>
          <w:sz w:val="20"/>
          <w:szCs w:val="20"/>
        </w:rPr>
        <w:t xml:space="preserve">CDB Building Inventory Number(s) for each building affected by the project must appear on the first sheet of the drawings and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B44005">
        <w:rPr>
          <w:rFonts w:asciiTheme="minorHAnsi" w:hAnsiTheme="minorHAnsi" w:cstheme="minorHAnsi"/>
          <w:sz w:val="20"/>
          <w:szCs w:val="20"/>
        </w:rPr>
        <w:t>the cover of the Project Manual.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B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10</w:t>
      </w:r>
      <w:r w:rsidRPr="00B44005">
        <w:rPr>
          <w:rFonts w:asciiTheme="minorHAnsi" w:hAnsiTheme="minorHAnsi" w:cstheme="minorHAnsi"/>
          <w:sz w:val="20"/>
          <w:szCs w:val="20"/>
        </w:rPr>
        <w:t>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Each appropriate design professional must </w:t>
      </w:r>
      <w:r w:rsidRPr="002A09B3">
        <w:rPr>
          <w:rFonts w:asciiTheme="minorHAnsi" w:hAnsiTheme="minorHAnsi" w:cstheme="minorHAnsi"/>
          <w:sz w:val="20"/>
          <w:szCs w:val="20"/>
        </w:rPr>
        <w:t>seal/sign</w:t>
      </w:r>
      <w:r>
        <w:rPr>
          <w:rFonts w:asciiTheme="minorHAnsi" w:hAnsiTheme="minorHAnsi" w:cstheme="minorHAnsi"/>
          <w:sz w:val="20"/>
          <w:szCs w:val="20"/>
        </w:rPr>
        <w:t>/date</w:t>
      </w:r>
      <w:r w:rsidRPr="002A09B3">
        <w:rPr>
          <w:rFonts w:asciiTheme="minorHAnsi" w:hAnsiTheme="minorHAnsi" w:cstheme="minorHAnsi"/>
          <w:sz w:val="20"/>
          <w:szCs w:val="20"/>
        </w:rPr>
        <w:t xml:space="preserve"> the Project Manual cover</w:t>
      </w:r>
      <w:r w:rsidRPr="00E208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and </w:t>
      </w:r>
      <w:r w:rsidRPr="00E208C6">
        <w:rPr>
          <w:rFonts w:asciiTheme="minorHAnsi" w:hAnsiTheme="minorHAnsi" w:cstheme="minorHAnsi"/>
          <w:sz w:val="20"/>
          <w:szCs w:val="20"/>
        </w:rPr>
        <w:t>seal each sheet</w:t>
      </w:r>
      <w:r>
        <w:rPr>
          <w:rFonts w:asciiTheme="minorHAnsi" w:hAnsiTheme="minorHAnsi" w:cstheme="minorHAnsi"/>
          <w:sz w:val="20"/>
          <w:szCs w:val="20"/>
        </w:rPr>
        <w:t xml:space="preserve"> of the drawings</w:t>
      </w:r>
      <w:r w:rsidRPr="002A09B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C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2B44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11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E92022">
        <w:rPr>
          <w:rFonts w:asciiTheme="minorHAnsi" w:hAnsiTheme="minorHAnsi" w:cstheme="minorHAnsi"/>
          <w:sz w:val="20"/>
          <w:szCs w:val="20"/>
        </w:rPr>
        <w:t xml:space="preserve">Missing </w:t>
      </w:r>
      <w:r>
        <w:rPr>
          <w:rFonts w:asciiTheme="minorHAnsi" w:hAnsiTheme="minorHAnsi" w:cstheme="minorHAnsi"/>
          <w:sz w:val="20"/>
          <w:szCs w:val="20"/>
        </w:rPr>
        <w:t>License Expiration date on Project Manual and/or Drawings.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D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>
        <w:rPr>
          <w:rFonts w:asciiTheme="minorHAnsi" w:hAnsiTheme="minorHAnsi" w:cstheme="minorHAnsi"/>
          <w:sz w:val="20"/>
          <w:szCs w:val="20"/>
        </w:rPr>
        <w:t xml:space="preserve"> 12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977060">
        <w:rPr>
          <w:rFonts w:asciiTheme="minorHAnsi" w:hAnsiTheme="minorHAnsi" w:cstheme="minorHAnsi"/>
          <w:sz w:val="20"/>
          <w:szCs w:val="20"/>
        </w:rPr>
        <w:t>Missing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97706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il</w:t>
      </w:r>
      <w:r w:rsidRPr="00977060">
        <w:rPr>
          <w:rFonts w:asciiTheme="minorHAnsi" w:hAnsiTheme="minorHAnsi" w:cstheme="minorHAnsi"/>
          <w:sz w:val="20"/>
          <w:szCs w:val="20"/>
        </w:rPr>
        <w:t>legible</w:t>
      </w:r>
      <w:r w:rsidR="0072668C">
        <w:rPr>
          <w:rFonts w:asciiTheme="minorHAnsi" w:hAnsiTheme="minorHAnsi" w:cstheme="minorHAnsi"/>
          <w:sz w:val="20"/>
          <w:szCs w:val="20"/>
        </w:rPr>
        <w:t>,</w:t>
      </w:r>
      <w:r w:rsidRPr="0097706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or</w:t>
      </w:r>
      <w:r w:rsidRPr="0097706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977060">
        <w:rPr>
          <w:rFonts w:asciiTheme="minorHAnsi" w:hAnsiTheme="minorHAnsi" w:cstheme="minorHAnsi"/>
          <w:sz w:val="20"/>
          <w:szCs w:val="20"/>
        </w:rPr>
        <w:t>rreproducible electronic A/E seals.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7E" w14:textId="77777777" w:rsidR="001C6AC5" w:rsidRDefault="00EB656D" w:rsidP="005F3B8A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 w:cstheme="minorHAnsi"/>
          <w:sz w:val="20"/>
          <w:szCs w:val="20"/>
        </w:rPr>
        <w:t xml:space="preserve"> 13</w:t>
      </w:r>
      <w:r w:rsidRPr="00B44005">
        <w:rPr>
          <w:rFonts w:asciiTheme="minorHAnsi" w:hAnsiTheme="minorHAnsi" w:cstheme="minorHAnsi"/>
          <w:sz w:val="20"/>
          <w:szCs w:val="20"/>
        </w:rPr>
        <w:t>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 w:rsidRPr="00B44005">
        <w:rPr>
          <w:rFonts w:asciiTheme="minorHAnsi" w:hAnsiTheme="minorHAnsi" w:cstheme="minorHAnsi"/>
          <w:sz w:val="20"/>
          <w:szCs w:val="20"/>
        </w:rPr>
        <w:t>Dates of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844EB">
        <w:rPr>
          <w:rFonts w:asciiTheme="minorHAnsi" w:hAnsiTheme="minorHAnsi" w:cstheme="minorHAnsi"/>
          <w:sz w:val="20"/>
          <w:szCs w:val="20"/>
        </w:rPr>
        <w:t>addenda and other changes have been properly recorded</w:t>
      </w:r>
      <w:r>
        <w:rPr>
          <w:rFonts w:asciiTheme="minorHAnsi" w:hAnsiTheme="minorHAnsi" w:cstheme="minorHAnsi"/>
          <w:sz w:val="20"/>
          <w:szCs w:val="20"/>
        </w:rPr>
        <w:t xml:space="preserve"> in the Project Manual</w:t>
      </w:r>
      <w:r w:rsidRPr="00D844EB">
        <w:rPr>
          <w:rFonts w:asciiTheme="minorHAnsi" w:hAnsiTheme="minorHAnsi" w:cstheme="minorHAnsi"/>
          <w:sz w:val="20"/>
          <w:szCs w:val="20"/>
        </w:rPr>
        <w:t>.</w:t>
      </w:r>
      <w:r w:rsidR="001C6AC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FD6B57F" w14:textId="77777777" w:rsidR="001C6AC5" w:rsidRPr="005F3B8A" w:rsidRDefault="00EB656D" w:rsidP="005F3B8A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b/>
          <w:sz w:val="20"/>
          <w:szCs w:val="20"/>
        </w:rPr>
      </w:r>
      <w:r w:rsidR="009429F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0"/>
      <w:r w:rsidRPr="00E030C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860992">
        <w:rPr>
          <w:rFonts w:asciiTheme="minorHAnsi" w:hAnsiTheme="minorHAnsi" w:cstheme="minorHAnsi"/>
          <w:sz w:val="20"/>
          <w:szCs w:val="20"/>
        </w:rPr>
        <w:t>ALL required support files (</w:t>
      </w:r>
      <w:proofErr w:type="spellStart"/>
      <w:r w:rsidRPr="00860992">
        <w:rPr>
          <w:rFonts w:asciiTheme="minorHAnsi" w:hAnsiTheme="minorHAnsi" w:cstheme="minorHAnsi"/>
          <w:sz w:val="20"/>
          <w:szCs w:val="20"/>
        </w:rPr>
        <w:t>Xrefs</w:t>
      </w:r>
      <w:proofErr w:type="spellEnd"/>
      <w:r w:rsidRPr="00860992">
        <w:rPr>
          <w:rFonts w:asciiTheme="minorHAnsi" w:hAnsiTheme="minorHAnsi" w:cstheme="minorHAnsi"/>
          <w:sz w:val="20"/>
          <w:szCs w:val="20"/>
        </w:rPr>
        <w:t>, Image files, Fonts, etc.) must be in</w:t>
      </w:r>
      <w:r w:rsidR="0072668C">
        <w:rPr>
          <w:rFonts w:asciiTheme="minorHAnsi" w:hAnsiTheme="minorHAnsi" w:cstheme="minorHAnsi"/>
          <w:sz w:val="20"/>
          <w:szCs w:val="20"/>
        </w:rPr>
        <w:t xml:space="preserve"> the</w:t>
      </w:r>
      <w:r w:rsidRPr="00860992">
        <w:rPr>
          <w:rFonts w:asciiTheme="minorHAnsi" w:hAnsiTheme="minorHAnsi" w:cstheme="minorHAnsi"/>
          <w:sz w:val="20"/>
          <w:szCs w:val="20"/>
        </w:rPr>
        <w:t xml:space="preserve"> </w:t>
      </w:r>
      <w:r w:rsidRPr="00A86F3C">
        <w:rPr>
          <w:rFonts w:asciiTheme="minorHAnsi" w:hAnsiTheme="minorHAnsi" w:cstheme="minorHAnsi"/>
          <w:b/>
          <w:sz w:val="20"/>
          <w:szCs w:val="20"/>
          <w:u w:val="single"/>
        </w:rPr>
        <w:t>root directory</w:t>
      </w:r>
      <w:r>
        <w:rPr>
          <w:rFonts w:asciiTheme="minorHAnsi" w:hAnsiTheme="minorHAnsi" w:cstheme="minorHAnsi"/>
          <w:sz w:val="20"/>
          <w:szCs w:val="20"/>
        </w:rPr>
        <w:t xml:space="preserve"> on the disc. Y</w:t>
      </w:r>
      <w:r w:rsidRPr="00860992">
        <w:rPr>
          <w:rFonts w:asciiTheme="minorHAnsi" w:hAnsiTheme="minorHAnsi" w:cstheme="minorHAnsi"/>
          <w:sz w:val="20"/>
          <w:szCs w:val="20"/>
        </w:rPr>
        <w:t>ou may use “</w:t>
      </w:r>
      <w:proofErr w:type="spellStart"/>
      <w:r w:rsidRPr="00860992">
        <w:rPr>
          <w:rFonts w:asciiTheme="minorHAnsi" w:hAnsiTheme="minorHAnsi" w:cstheme="minorHAnsi"/>
          <w:bCs/>
          <w:sz w:val="20"/>
          <w:szCs w:val="20"/>
        </w:rPr>
        <w:t>eTransmit</w:t>
      </w:r>
      <w:proofErr w:type="spellEnd"/>
      <w:r w:rsidRPr="00860992">
        <w:rPr>
          <w:rFonts w:asciiTheme="minorHAnsi" w:hAnsiTheme="minorHAnsi" w:cstheme="minorHAnsi"/>
          <w:bCs/>
          <w:sz w:val="20"/>
          <w:szCs w:val="20"/>
        </w:rPr>
        <w:t xml:space="preserve">” </w:t>
      </w:r>
      <w:r w:rsidR="0072668C">
        <w:rPr>
          <w:rFonts w:asciiTheme="minorHAnsi" w:hAnsiTheme="minorHAnsi" w:cstheme="minorHAnsi"/>
          <w:bCs/>
          <w:sz w:val="20"/>
          <w:szCs w:val="20"/>
        </w:rPr>
        <w:t>to</w:t>
      </w:r>
      <w:r w:rsidRPr="00860992">
        <w:rPr>
          <w:rFonts w:asciiTheme="minorHAnsi" w:hAnsiTheme="minorHAnsi" w:cstheme="minorHAnsi"/>
          <w:bCs/>
          <w:sz w:val="20"/>
          <w:szCs w:val="20"/>
        </w:rPr>
        <w:t xml:space="preserve"> extract all</w:t>
      </w:r>
      <w:r w:rsidR="0072668C">
        <w:rPr>
          <w:rFonts w:asciiTheme="minorHAnsi" w:hAnsiTheme="minorHAnsi" w:cstheme="minorHAnsi"/>
          <w:bCs/>
          <w:sz w:val="20"/>
          <w:szCs w:val="20"/>
        </w:rPr>
        <w:t xml:space="preserve"> of</w:t>
      </w:r>
      <w:r w:rsidRPr="00860992">
        <w:rPr>
          <w:rFonts w:asciiTheme="minorHAnsi" w:hAnsiTheme="minorHAnsi" w:cstheme="minorHAnsi"/>
          <w:bCs/>
          <w:sz w:val="20"/>
          <w:szCs w:val="20"/>
        </w:rPr>
        <w:t xml:space="preserve"> the files from folders and place in the root directory.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Recommended: </w:t>
      </w:r>
      <w:r w:rsidRPr="001153BC">
        <w:rPr>
          <w:rFonts w:asciiTheme="minorHAnsi" w:hAnsiTheme="minorHAnsi" w:cstheme="minorHAnsi"/>
          <w:b/>
          <w:bCs/>
          <w:sz w:val="20"/>
          <w:szCs w:val="20"/>
          <w:u w:val="single"/>
        </w:rPr>
        <w:t>Use free Ver</w:t>
      </w:r>
      <w:r w:rsidR="00154059">
        <w:rPr>
          <w:rFonts w:asciiTheme="minorHAnsi" w:hAnsiTheme="minorHAnsi" w:cstheme="minorHAnsi"/>
          <w:b/>
          <w:bCs/>
          <w:sz w:val="20"/>
          <w:szCs w:val="20"/>
          <w:u w:val="single"/>
        </w:rPr>
        <w:t>sion</w:t>
      </w:r>
      <w:r w:rsidRPr="001153B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of DWG TrueView from </w:t>
      </w:r>
      <w:proofErr w:type="spellStart"/>
      <w:r w:rsidRPr="001153BC">
        <w:rPr>
          <w:rFonts w:asciiTheme="minorHAnsi" w:hAnsiTheme="minorHAnsi" w:cstheme="minorHAnsi"/>
          <w:b/>
          <w:bCs/>
          <w:sz w:val="20"/>
          <w:szCs w:val="20"/>
          <w:u w:val="single"/>
        </w:rPr>
        <w:t>AutoDesk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on a machine that does not have AutoCAD installed. Open Drawing and press “F2”.</w:t>
      </w:r>
      <w:r w:rsidR="001C6AC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FD6B580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15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2A09B3">
        <w:rPr>
          <w:rFonts w:asciiTheme="minorHAnsi" w:hAnsiTheme="minorHAnsi" w:cstheme="minorHAnsi"/>
          <w:sz w:val="20"/>
          <w:szCs w:val="20"/>
        </w:rPr>
        <w:t>Document Date</w:t>
      </w:r>
      <w:r>
        <w:rPr>
          <w:rFonts w:asciiTheme="minorHAnsi" w:hAnsiTheme="minorHAnsi" w:cstheme="minorHAnsi"/>
          <w:sz w:val="20"/>
          <w:szCs w:val="20"/>
        </w:rPr>
        <w:t xml:space="preserve"> (Bid Date)</w:t>
      </w:r>
      <w:r w:rsidRPr="002A09B3">
        <w:rPr>
          <w:rFonts w:asciiTheme="minorHAnsi" w:hAnsiTheme="minorHAnsi" w:cstheme="minorHAnsi"/>
          <w:sz w:val="20"/>
          <w:szCs w:val="20"/>
        </w:rPr>
        <w:t xml:space="preserve"> must be the same on each drawing</w:t>
      </w:r>
      <w:r>
        <w:rPr>
          <w:rFonts w:asciiTheme="minorHAnsi" w:hAnsiTheme="minorHAnsi" w:cstheme="minorHAnsi"/>
          <w:sz w:val="20"/>
          <w:szCs w:val="20"/>
        </w:rPr>
        <w:t xml:space="preserve"> (Right Hand Side)</w:t>
      </w:r>
      <w:r w:rsidRPr="002A09B3">
        <w:rPr>
          <w:rFonts w:asciiTheme="minorHAnsi" w:hAnsiTheme="minorHAnsi" w:cstheme="minorHAnsi"/>
          <w:sz w:val="20"/>
          <w:szCs w:val="20"/>
        </w:rPr>
        <w:t xml:space="preserve"> and match the Project Manual Document </w:t>
      </w:r>
      <w:r w:rsidR="0072668C">
        <w:rPr>
          <w:rFonts w:asciiTheme="minorHAnsi" w:hAnsiTheme="minorHAnsi" w:cstheme="minorHAnsi"/>
          <w:sz w:val="20"/>
          <w:szCs w:val="20"/>
        </w:rPr>
        <w:t>D</w:t>
      </w:r>
      <w:r w:rsidR="0072668C" w:rsidRPr="002A09B3">
        <w:rPr>
          <w:rFonts w:asciiTheme="minorHAnsi" w:hAnsiTheme="minorHAnsi" w:cstheme="minorHAnsi"/>
          <w:sz w:val="20"/>
          <w:szCs w:val="20"/>
        </w:rPr>
        <w:t>ate</w:t>
      </w:r>
      <w:r w:rsidRPr="002A09B3">
        <w:rPr>
          <w:rFonts w:asciiTheme="minorHAnsi" w:hAnsiTheme="minorHAnsi" w:cstheme="minorHAnsi"/>
          <w:sz w:val="20"/>
          <w:szCs w:val="20"/>
        </w:rPr>
        <w:t>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81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Pr="002B44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16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E92022">
        <w:rPr>
          <w:rFonts w:asciiTheme="minorHAnsi" w:hAnsiTheme="minorHAnsi" w:cstheme="minorHAnsi"/>
          <w:sz w:val="20"/>
          <w:szCs w:val="20"/>
        </w:rPr>
        <w:t>Missing Date Signed on Project Manual</w:t>
      </w:r>
      <w:r>
        <w:rPr>
          <w:rFonts w:asciiTheme="minorHAnsi" w:hAnsiTheme="minorHAnsi" w:cstheme="minorHAnsi"/>
          <w:sz w:val="20"/>
          <w:szCs w:val="20"/>
        </w:rPr>
        <w:t xml:space="preserve"> and/or Drawings (right side of the Title Block)</w:t>
      </w:r>
      <w:r w:rsidRPr="00E92022">
        <w:rPr>
          <w:rFonts w:asciiTheme="minorHAnsi" w:hAnsiTheme="minorHAnsi" w:cstheme="minorHAnsi"/>
          <w:sz w:val="20"/>
          <w:szCs w:val="20"/>
        </w:rPr>
        <w:t>.</w:t>
      </w:r>
      <w:bookmarkStart w:id="13" w:name="Check3"/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82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 xml:space="preserve"> 17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B44005">
        <w:rPr>
          <w:rFonts w:asciiTheme="minorHAnsi" w:hAnsiTheme="minorHAnsi" w:cstheme="minorHAnsi"/>
          <w:sz w:val="20"/>
          <w:szCs w:val="20"/>
        </w:rPr>
        <w:t>Drawing list must be updated to include addenda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857A94">
        <w:rPr>
          <w:rFonts w:asciiTheme="minorHAnsi" w:hAnsiTheme="minorHAnsi" w:cstheme="minorHAnsi"/>
          <w:b/>
          <w:sz w:val="20"/>
          <w:szCs w:val="20"/>
          <w:u w:val="single"/>
        </w:rPr>
        <w:t>for Bid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44005">
        <w:rPr>
          <w:rFonts w:asciiTheme="minorHAnsi" w:hAnsiTheme="minorHAnsi" w:cstheme="minorHAnsi"/>
          <w:sz w:val="20"/>
          <w:szCs w:val="20"/>
        </w:rPr>
        <w:t xml:space="preserve"> and new and/or revised sheets (e.g. change orders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57A94">
        <w:rPr>
          <w:rFonts w:asciiTheme="minorHAnsi" w:hAnsiTheme="minorHAnsi" w:cstheme="minorHAnsi"/>
          <w:b/>
          <w:sz w:val="20"/>
          <w:szCs w:val="20"/>
          <w:u w:val="single"/>
        </w:rPr>
        <w:t>for Rec.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dwgs</w:t>
      </w:r>
      <w:proofErr w:type="spellEnd"/>
      <w:r w:rsidRPr="00B44005">
        <w:rPr>
          <w:rFonts w:asciiTheme="minorHAnsi" w:hAnsiTheme="minorHAnsi" w:cstheme="minorHAnsi"/>
          <w:sz w:val="20"/>
          <w:szCs w:val="20"/>
        </w:rPr>
        <w:t>).</w:t>
      </w:r>
      <w:bookmarkEnd w:id="1"/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83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 xml:space="preserve"> 18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B44005">
        <w:rPr>
          <w:rFonts w:asciiTheme="minorHAnsi" w:hAnsiTheme="minorHAnsi" w:cstheme="minorHAnsi"/>
          <w:sz w:val="20"/>
          <w:szCs w:val="20"/>
        </w:rPr>
        <w:t xml:space="preserve">The following note must appear on </w:t>
      </w:r>
      <w:r w:rsidRPr="00612591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B44005">
        <w:rPr>
          <w:rFonts w:asciiTheme="minorHAnsi" w:hAnsiTheme="minorHAnsi" w:cstheme="minorHAnsi"/>
          <w:sz w:val="20"/>
          <w:szCs w:val="20"/>
        </w:rPr>
        <w:t xml:space="preserve"> drawing sheets</w:t>
      </w:r>
      <w:proofErr w:type="gramStart"/>
      <w:r w:rsidR="002030BB">
        <w:rPr>
          <w:rFonts w:asciiTheme="minorHAnsi" w:hAnsiTheme="minorHAnsi" w:cstheme="minorHAnsi"/>
          <w:sz w:val="20"/>
          <w:szCs w:val="20"/>
        </w:rPr>
        <w:t>:</w:t>
      </w:r>
      <w:r w:rsidRPr="00365B7C">
        <w:rPr>
          <w:rFonts w:asciiTheme="minorHAnsi" w:hAnsiTheme="minorHAnsi" w:cstheme="minorHAnsi"/>
          <w:sz w:val="20"/>
          <w:szCs w:val="20"/>
        </w:rPr>
        <w:t xml:space="preserve"> </w:t>
      </w:r>
      <w:r w:rsidRPr="00365B7C">
        <w:rPr>
          <w:rFonts w:asciiTheme="minorHAnsi" w:hAnsiTheme="minorHAnsi" w:cstheme="minorHAnsi"/>
          <w:bCs/>
          <w:sz w:val="20"/>
          <w:szCs w:val="20"/>
          <w:u w:val="single"/>
        </w:rPr>
        <w:t>”NOTE</w:t>
      </w:r>
      <w:proofErr w:type="gramEnd"/>
      <w:r w:rsidRPr="00365B7C">
        <w:rPr>
          <w:rFonts w:asciiTheme="minorHAnsi" w:hAnsiTheme="minorHAnsi" w:cstheme="minorHAnsi"/>
          <w:bCs/>
          <w:sz w:val="20"/>
          <w:szCs w:val="20"/>
          <w:u w:val="single"/>
        </w:rPr>
        <w:t>: CONTRACTOR SHALL VERIFY ALL DIMENSIONS AND CONDITIONS AT JOB SITE AND BE FULLY RESPONSIBLE FOR SAME”</w:t>
      </w:r>
      <w:r w:rsidRPr="001540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030BB" w:rsidRPr="00154059">
        <w:rPr>
          <w:rFonts w:asciiTheme="minorHAnsi" w:hAnsiTheme="minorHAnsi" w:cstheme="minorHAnsi"/>
          <w:bCs/>
          <w:sz w:val="20"/>
          <w:szCs w:val="20"/>
        </w:rPr>
        <w:t>(</w:t>
      </w:r>
      <w:r w:rsidRPr="00154059">
        <w:rPr>
          <w:rFonts w:asciiTheme="minorHAnsi" w:hAnsiTheme="minorHAnsi" w:cstheme="minorHAnsi"/>
          <w:bCs/>
          <w:sz w:val="20"/>
          <w:szCs w:val="20"/>
        </w:rPr>
        <w:t>preferably on the lower left on top of the title block</w:t>
      </w:r>
      <w:r w:rsidR="002030BB" w:rsidRPr="00154059">
        <w:rPr>
          <w:rFonts w:asciiTheme="minorHAnsi" w:hAnsiTheme="minorHAnsi" w:cstheme="minorHAnsi"/>
          <w:bCs/>
          <w:sz w:val="20"/>
          <w:szCs w:val="20"/>
        </w:rPr>
        <w:t>)</w:t>
      </w:r>
      <w:r w:rsidRPr="00154059">
        <w:rPr>
          <w:rFonts w:asciiTheme="minorHAnsi" w:hAnsiTheme="minorHAnsi" w:cstheme="minorHAnsi"/>
          <w:bCs/>
          <w:sz w:val="20"/>
          <w:szCs w:val="20"/>
        </w:rPr>
        <w:t>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84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2535B1">
        <w:rPr>
          <w:rFonts w:asciiTheme="minorHAnsi" w:hAnsiTheme="minorHAnsi" w:cstheme="minorHAnsi"/>
          <w:sz w:val="20"/>
          <w:szCs w:val="20"/>
        </w:rPr>
        <w:t>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 w:rsidRPr="00993A4D">
        <w:rPr>
          <w:rFonts w:asciiTheme="minorHAnsi" w:hAnsiTheme="minorHAnsi" w:cstheme="minorHAnsi"/>
          <w:b/>
          <w:sz w:val="20"/>
          <w:szCs w:val="20"/>
          <w:u w:val="single"/>
        </w:rPr>
        <w:t>Disclaimers, Copyrights</w:t>
      </w:r>
      <w:r w:rsidR="002030BB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993A4D">
        <w:rPr>
          <w:rFonts w:asciiTheme="minorHAnsi" w:hAnsiTheme="minorHAnsi" w:cstheme="minorHAnsi"/>
          <w:b/>
          <w:sz w:val="20"/>
          <w:szCs w:val="20"/>
          <w:u w:val="single"/>
        </w:rPr>
        <w:t xml:space="preserve"> and conditional statements are not allowed</w:t>
      </w:r>
      <w:r w:rsidRPr="002535B1">
        <w:rPr>
          <w:rFonts w:asciiTheme="minorHAnsi" w:hAnsiTheme="minorHAnsi" w:cstheme="minorHAnsi"/>
          <w:sz w:val="20"/>
          <w:szCs w:val="20"/>
        </w:rPr>
        <w:t xml:space="preserve">. </w:t>
      </w:r>
      <w:bookmarkStart w:id="16" w:name="Check12"/>
    </w:p>
    <w:p w14:paraId="1FD6B585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20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The words “</w:t>
      </w:r>
      <w:r>
        <w:rPr>
          <w:rFonts w:asciiTheme="minorHAnsi" w:hAnsiTheme="minorHAnsi" w:cstheme="minorHAnsi"/>
          <w:b/>
          <w:sz w:val="20"/>
          <w:szCs w:val="20"/>
        </w:rPr>
        <w:t>Record Drawings</w:t>
      </w:r>
      <w:r>
        <w:rPr>
          <w:rFonts w:asciiTheme="minorHAnsi" w:hAnsiTheme="minorHAnsi" w:cstheme="minorHAnsi"/>
          <w:sz w:val="20"/>
          <w:szCs w:val="20"/>
        </w:rPr>
        <w:t>” and the same Record Drawing date must appear in the Revisions section, on each drawing.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86" w14:textId="77777777" w:rsidR="001C6AC5" w:rsidRDefault="00EB656D" w:rsidP="005F3B8A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21</w:t>
      </w:r>
      <w:r w:rsidR="001C6AC5">
        <w:rPr>
          <w:rFonts w:asciiTheme="minorHAnsi" w:hAnsiTheme="minorHAnsi" w:cstheme="minorHAnsi"/>
          <w:sz w:val="20"/>
          <w:szCs w:val="20"/>
        </w:rPr>
        <w:t xml:space="preserve">. </w:t>
      </w:r>
      <w:r w:rsidRPr="00CF3EFC">
        <w:rPr>
          <w:rFonts w:asciiTheme="minorHAnsi" w:hAnsiTheme="minorHAnsi" w:cstheme="minorHAnsi"/>
          <w:sz w:val="20"/>
          <w:szCs w:val="20"/>
        </w:rPr>
        <w:t xml:space="preserve">Must have </w:t>
      </w:r>
      <w:r w:rsidRPr="00993A4D">
        <w:rPr>
          <w:rFonts w:asciiTheme="minorHAnsi" w:hAnsiTheme="minorHAnsi" w:cstheme="minorHAnsi"/>
          <w:sz w:val="20"/>
          <w:szCs w:val="20"/>
        </w:rPr>
        <w:t xml:space="preserve">PDF </w:t>
      </w:r>
      <w:r w:rsidRPr="00993A4D">
        <w:rPr>
          <w:rFonts w:asciiTheme="minorHAnsi" w:hAnsiTheme="minorHAnsi" w:cstheme="minorHAnsi"/>
          <w:b/>
          <w:sz w:val="20"/>
          <w:szCs w:val="20"/>
        </w:rPr>
        <w:t>Record Drawing Cert form</w:t>
      </w:r>
      <w:r>
        <w:rPr>
          <w:rFonts w:asciiTheme="minorHAnsi" w:hAnsiTheme="minorHAnsi" w:cstheme="minorHAnsi"/>
          <w:sz w:val="20"/>
          <w:szCs w:val="20"/>
        </w:rPr>
        <w:t xml:space="preserve"> (0_CertForm.pdf) on disc</w:t>
      </w:r>
      <w:r w:rsidRPr="00CF3EFC">
        <w:rPr>
          <w:rFonts w:asciiTheme="minorHAnsi" w:hAnsiTheme="minorHAnsi" w:cstheme="minorHAnsi"/>
          <w:sz w:val="20"/>
          <w:szCs w:val="20"/>
        </w:rPr>
        <w:t>-</w:t>
      </w:r>
      <w:r w:rsidR="002030BB">
        <w:rPr>
          <w:rFonts w:asciiTheme="minorHAnsi" w:hAnsiTheme="minorHAnsi" w:cstheme="minorHAnsi"/>
          <w:sz w:val="20"/>
          <w:szCs w:val="20"/>
        </w:rPr>
        <w:t xml:space="preserve"> </w:t>
      </w:r>
      <w:r w:rsidRPr="00CF3EFC">
        <w:rPr>
          <w:rFonts w:asciiTheme="minorHAnsi" w:hAnsiTheme="minorHAnsi" w:cstheme="minorHAnsi"/>
          <w:sz w:val="20"/>
          <w:szCs w:val="20"/>
        </w:rPr>
        <w:t>signed/sealed by EACH DISCIPLINE which signed/sealed the original bid docs.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D298C">
        <w:rPr>
          <w:rFonts w:asciiTheme="minorHAnsi" w:hAnsiTheme="minorHAnsi" w:cstheme="minorHAnsi"/>
          <w:b/>
          <w:sz w:val="20"/>
          <w:szCs w:val="20"/>
          <w:u w:val="single"/>
        </w:rPr>
        <w:t>The Cert Form included with Record Drawings only</w:t>
      </w:r>
      <w:r>
        <w:rPr>
          <w:rFonts w:asciiTheme="minorHAnsi" w:hAnsiTheme="minorHAnsi" w:cstheme="minorHAnsi"/>
          <w:sz w:val="20"/>
          <w:szCs w:val="20"/>
        </w:rPr>
        <w:t>.</w:t>
      </w:r>
      <w:r w:rsidR="001C6A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87" w14:textId="77777777" w:rsidR="00EB656D" w:rsidRPr="00F22C96" w:rsidRDefault="00EB656D" w:rsidP="005F3B8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429F0">
        <w:rPr>
          <w:rFonts w:asciiTheme="minorHAnsi" w:hAnsiTheme="minorHAnsi" w:cstheme="minorHAnsi"/>
          <w:sz w:val="20"/>
          <w:szCs w:val="20"/>
        </w:rPr>
      </w:r>
      <w:r w:rsidR="009429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44005">
        <w:rPr>
          <w:rFonts w:asciiTheme="minorHAnsi" w:hAnsiTheme="minorHAnsi" w:cstheme="minorHAnsi"/>
          <w:sz w:val="20"/>
          <w:szCs w:val="20"/>
        </w:rPr>
        <w:t>2</w:t>
      </w:r>
      <w:r w:rsidR="001C6AC5">
        <w:rPr>
          <w:rFonts w:asciiTheme="minorHAnsi" w:hAnsiTheme="minorHAnsi" w:cstheme="minorHAnsi"/>
          <w:sz w:val="20"/>
          <w:szCs w:val="20"/>
        </w:rPr>
        <w:t xml:space="preserve">2. </w:t>
      </w:r>
      <w:r w:rsidRPr="002562BE">
        <w:rPr>
          <w:rFonts w:asciiTheme="minorHAnsi" w:hAnsiTheme="minorHAnsi" w:cstheme="minorHAnsi"/>
          <w:sz w:val="20"/>
          <w:szCs w:val="20"/>
        </w:rPr>
        <w:t xml:space="preserve">Please review the </w:t>
      </w:r>
      <w:r w:rsidRPr="002562BE">
        <w:rPr>
          <w:rFonts w:asciiTheme="minorHAnsi" w:hAnsiTheme="minorHAnsi" w:cstheme="minorHAnsi"/>
          <w:b/>
          <w:sz w:val="20"/>
          <w:szCs w:val="20"/>
        </w:rPr>
        <w:t>A/E Electronic Submittal Form and Checklist</w:t>
      </w:r>
      <w:r w:rsidRPr="002562BE">
        <w:rPr>
          <w:rFonts w:asciiTheme="minorHAnsi" w:hAnsiTheme="minorHAnsi" w:cstheme="minorHAnsi"/>
          <w:sz w:val="20"/>
          <w:szCs w:val="20"/>
        </w:rPr>
        <w:t xml:space="preserve"> from our </w:t>
      </w:r>
      <w:r>
        <w:rPr>
          <w:rFonts w:asciiTheme="minorHAnsi" w:hAnsiTheme="minorHAnsi" w:cstheme="minorHAnsi"/>
          <w:sz w:val="20"/>
          <w:szCs w:val="20"/>
        </w:rPr>
        <w:t>Architect/Engineer services</w:t>
      </w:r>
      <w:r w:rsidRPr="002562BE">
        <w:rPr>
          <w:rFonts w:asciiTheme="minorHAnsi" w:hAnsiTheme="minorHAnsi" w:cstheme="minorHAnsi"/>
          <w:sz w:val="20"/>
          <w:szCs w:val="20"/>
        </w:rPr>
        <w:t xml:space="preserve"> section on our website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2562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D6B588" w14:textId="77777777" w:rsidR="007E3622" w:rsidRPr="007E3622" w:rsidRDefault="007E3622" w:rsidP="00EB656D">
      <w:pPr>
        <w:tabs>
          <w:tab w:val="left" w:pos="-27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0"/>
          <w:szCs w:val="20"/>
        </w:rPr>
      </w:pPr>
    </w:p>
    <w:p w14:paraId="1FD6B589" w14:textId="77777777" w:rsidR="009574DB" w:rsidRDefault="007E3622" w:rsidP="009574DB">
      <w:pPr>
        <w:tabs>
          <w:tab w:val="left" w:pos="-432"/>
          <w:tab w:val="left" w:pos="0"/>
          <w:tab w:val="left" w:pos="360"/>
          <w:tab w:val="left" w:pos="720"/>
          <w:tab w:val="left" w:pos="900"/>
          <w:tab w:val="right" w:pos="108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 w:rsidRPr="009574DB">
        <w:rPr>
          <w:rFonts w:asciiTheme="minorHAnsi" w:hAnsiTheme="minorHAnsi" w:cstheme="minorHAnsi"/>
          <w:sz w:val="20"/>
          <w:szCs w:val="20"/>
          <w:u w:val="single"/>
        </w:rPr>
        <w:t>Comments:__________________________________________________________________________________</w:t>
      </w:r>
      <w:r w:rsidR="00266A4C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</w:t>
      </w:r>
      <w:r w:rsidRPr="009574DB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="009574DB">
        <w:rPr>
          <w:rFonts w:asciiTheme="minorHAnsi" w:hAnsiTheme="minorHAnsi" w:cstheme="minorHAnsi"/>
          <w:sz w:val="20"/>
          <w:szCs w:val="20"/>
          <w:u w:val="single"/>
        </w:rPr>
        <w:t>_____</w:t>
      </w:r>
    </w:p>
    <w:p w14:paraId="1FD6B58A" w14:textId="77777777" w:rsidR="00266A4C" w:rsidRPr="001C6AC5" w:rsidRDefault="00266A4C" w:rsidP="00266A4C">
      <w:pPr>
        <w:pStyle w:val="ListParagraph"/>
        <w:numPr>
          <w:ilvl w:val="0"/>
          <w:numId w:val="17"/>
        </w:numPr>
        <w:tabs>
          <w:tab w:val="left" w:pos="-432"/>
          <w:tab w:val="left" w:pos="0"/>
          <w:tab w:val="left" w:pos="360"/>
          <w:tab w:val="left" w:pos="720"/>
          <w:tab w:val="left" w:pos="900"/>
          <w:tab w:val="right" w:pos="108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Comments Here.</w:t>
      </w:r>
    </w:p>
    <w:p w14:paraId="1FD6B58B" w14:textId="77777777" w:rsidR="001C6AC5" w:rsidRDefault="001C6AC5" w:rsidP="001C6AC5">
      <w:pPr>
        <w:tabs>
          <w:tab w:val="left" w:pos="-432"/>
          <w:tab w:val="left" w:pos="0"/>
          <w:tab w:val="left" w:pos="360"/>
          <w:tab w:val="left" w:pos="720"/>
          <w:tab w:val="left" w:pos="900"/>
          <w:tab w:val="right" w:pos="108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1FD6B58C" w14:textId="77777777" w:rsidR="003F490D" w:rsidRDefault="003F490D" w:rsidP="001C6AC5">
      <w:pPr>
        <w:tabs>
          <w:tab w:val="left" w:pos="-432"/>
          <w:tab w:val="left" w:pos="0"/>
          <w:tab w:val="left" w:pos="360"/>
          <w:tab w:val="left" w:pos="720"/>
          <w:tab w:val="left" w:pos="900"/>
          <w:tab w:val="right" w:pos="108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1FD6B58D" w14:textId="77777777" w:rsidR="00024985" w:rsidRPr="001C6AC5" w:rsidRDefault="00024985" w:rsidP="001C6AC5">
      <w:pPr>
        <w:tabs>
          <w:tab w:val="left" w:pos="-432"/>
          <w:tab w:val="left" w:pos="0"/>
          <w:tab w:val="left" w:pos="360"/>
          <w:tab w:val="left" w:pos="720"/>
          <w:tab w:val="left" w:pos="900"/>
          <w:tab w:val="right" w:pos="108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1FD6B58E" w14:textId="77777777" w:rsidR="00C86A5E" w:rsidRPr="00266A4C" w:rsidRDefault="009429F0" w:rsidP="00266A4C">
      <w:pPr>
        <w:tabs>
          <w:tab w:val="left" w:pos="-432"/>
          <w:tab w:val="left" w:pos="0"/>
          <w:tab w:val="left" w:pos="360"/>
          <w:tab w:val="left" w:pos="720"/>
          <w:tab w:val="left" w:pos="900"/>
          <w:tab w:val="right" w:pos="108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hyperlink r:id="rId15" w:history="1">
        <w:r w:rsidR="00266A4C" w:rsidRPr="007E3622">
          <w:rPr>
            <w:rFonts w:asciiTheme="minorHAnsi" w:hAnsiTheme="minorHAnsi"/>
            <w:color w:val="0000FF" w:themeColor="hyperlink"/>
            <w:sz w:val="20"/>
            <w:szCs w:val="20"/>
            <w:u w:val="single"/>
          </w:rPr>
          <w:t>http://www.illinois.gov/cdb</w:t>
        </w:r>
      </w:hyperlink>
      <w:r w:rsidR="00266A4C" w:rsidRPr="007E3622">
        <w:rPr>
          <w:rFonts w:asciiTheme="minorHAnsi" w:hAnsiTheme="minorHAnsi"/>
          <w:color w:val="0000FF" w:themeColor="hyperlink"/>
          <w:sz w:val="20"/>
          <w:szCs w:val="20"/>
          <w:u w:val="single"/>
        </w:rPr>
        <w:t>.</w:t>
      </w:r>
      <w:r w:rsidR="00266A4C" w:rsidRPr="007E3622">
        <w:rPr>
          <w:rFonts w:asciiTheme="minorHAnsi" w:hAnsiTheme="minorHAnsi"/>
          <w:color w:val="0000FF" w:themeColor="hyperlink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66A4C">
        <w:rPr>
          <w:rFonts w:asciiTheme="minorHAnsi" w:hAnsiTheme="minorHAnsi"/>
          <w:color w:val="0000FF" w:themeColor="hyperlink"/>
          <w:sz w:val="20"/>
          <w:szCs w:val="20"/>
        </w:rPr>
        <w:t xml:space="preserve">                        </w:t>
      </w:r>
      <w:r w:rsidR="00266A4C" w:rsidRPr="000D6EF4">
        <w:rPr>
          <w:rFonts w:asciiTheme="minorHAnsi" w:hAnsiTheme="minorHAnsi"/>
          <w:sz w:val="20"/>
          <w:szCs w:val="20"/>
        </w:rPr>
        <w:t>Revised: 07/201</w:t>
      </w:r>
      <w:r w:rsidR="00154059" w:rsidRPr="000D6EF4">
        <w:rPr>
          <w:rFonts w:asciiTheme="minorHAnsi" w:hAnsiTheme="minorHAnsi"/>
          <w:sz w:val="20"/>
          <w:szCs w:val="20"/>
        </w:rPr>
        <w:t>7</w:t>
      </w:r>
    </w:p>
    <w:p w14:paraId="1FD6B58F" w14:textId="77777777" w:rsidR="00C86A5E" w:rsidRPr="00C86A5E" w:rsidRDefault="00C86A5E" w:rsidP="00C86A5E">
      <w:pPr>
        <w:widowControl/>
        <w:autoSpaceDE/>
        <w:autoSpaceDN/>
        <w:adjustRightInd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0347"/>
      </w:tblGrid>
      <w:tr w:rsidR="00C86A5E" w:rsidRPr="00C86A5E" w14:paraId="1FD6B591" w14:textId="77777777" w:rsidTr="00C86A5E">
        <w:trPr>
          <w:trHeight w:val="432"/>
        </w:trPr>
        <w:tc>
          <w:tcPr>
            <w:tcW w:w="11016" w:type="dxa"/>
            <w:gridSpan w:val="2"/>
          </w:tcPr>
          <w:p w14:paraId="1FD6B590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A5E">
              <w:rPr>
                <w:rFonts w:ascii="Arial" w:hAnsi="Arial" w:cs="Arial"/>
                <w:b/>
                <w:sz w:val="22"/>
                <w:szCs w:val="22"/>
              </w:rPr>
              <w:t>Space for A/E Comments</w:t>
            </w:r>
          </w:p>
        </w:tc>
      </w:tr>
      <w:tr w:rsidR="00C86A5E" w:rsidRPr="00C86A5E" w14:paraId="1FD6B594" w14:textId="77777777" w:rsidTr="00C86A5E">
        <w:trPr>
          <w:trHeight w:val="432"/>
        </w:trPr>
        <w:tc>
          <w:tcPr>
            <w:tcW w:w="669" w:type="dxa"/>
          </w:tcPr>
          <w:p w14:paraId="1FD6B592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A5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347" w:type="dxa"/>
          </w:tcPr>
          <w:p w14:paraId="1FD6B593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86A5E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</w:tr>
      <w:tr w:rsidR="00C86A5E" w:rsidRPr="00C86A5E" w14:paraId="1FD6B597" w14:textId="77777777" w:rsidTr="00C86A5E">
        <w:trPr>
          <w:trHeight w:val="432"/>
        </w:trPr>
        <w:tc>
          <w:tcPr>
            <w:tcW w:w="669" w:type="dxa"/>
          </w:tcPr>
          <w:p w14:paraId="1FD6B595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96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9A" w14:textId="77777777" w:rsidTr="00C86A5E">
        <w:trPr>
          <w:trHeight w:val="432"/>
        </w:trPr>
        <w:tc>
          <w:tcPr>
            <w:tcW w:w="669" w:type="dxa"/>
          </w:tcPr>
          <w:p w14:paraId="1FD6B598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99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9D" w14:textId="77777777" w:rsidTr="00C86A5E">
        <w:trPr>
          <w:trHeight w:val="432"/>
        </w:trPr>
        <w:tc>
          <w:tcPr>
            <w:tcW w:w="669" w:type="dxa"/>
          </w:tcPr>
          <w:p w14:paraId="1FD6B59B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9C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A0" w14:textId="77777777" w:rsidTr="00C86A5E">
        <w:trPr>
          <w:trHeight w:val="432"/>
        </w:trPr>
        <w:tc>
          <w:tcPr>
            <w:tcW w:w="669" w:type="dxa"/>
          </w:tcPr>
          <w:p w14:paraId="1FD6B59E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9F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A3" w14:textId="77777777" w:rsidTr="00C86A5E">
        <w:trPr>
          <w:trHeight w:val="432"/>
        </w:trPr>
        <w:tc>
          <w:tcPr>
            <w:tcW w:w="669" w:type="dxa"/>
          </w:tcPr>
          <w:p w14:paraId="1FD6B5A1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A2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A6" w14:textId="77777777" w:rsidTr="00C86A5E">
        <w:trPr>
          <w:trHeight w:val="432"/>
        </w:trPr>
        <w:tc>
          <w:tcPr>
            <w:tcW w:w="669" w:type="dxa"/>
          </w:tcPr>
          <w:p w14:paraId="1FD6B5A4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A5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A9" w14:textId="77777777" w:rsidTr="00C86A5E">
        <w:trPr>
          <w:trHeight w:val="432"/>
        </w:trPr>
        <w:tc>
          <w:tcPr>
            <w:tcW w:w="669" w:type="dxa"/>
          </w:tcPr>
          <w:p w14:paraId="1FD6B5A7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A8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AC" w14:textId="77777777" w:rsidTr="00C86A5E">
        <w:trPr>
          <w:trHeight w:val="432"/>
        </w:trPr>
        <w:tc>
          <w:tcPr>
            <w:tcW w:w="669" w:type="dxa"/>
          </w:tcPr>
          <w:p w14:paraId="1FD6B5AA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AB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AF" w14:textId="77777777" w:rsidTr="00C86A5E">
        <w:trPr>
          <w:trHeight w:val="432"/>
        </w:trPr>
        <w:tc>
          <w:tcPr>
            <w:tcW w:w="669" w:type="dxa"/>
          </w:tcPr>
          <w:p w14:paraId="1FD6B5AD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AE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B2" w14:textId="77777777" w:rsidTr="00C86A5E">
        <w:trPr>
          <w:trHeight w:val="432"/>
        </w:trPr>
        <w:tc>
          <w:tcPr>
            <w:tcW w:w="669" w:type="dxa"/>
          </w:tcPr>
          <w:p w14:paraId="1FD6B5B0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</w:tcPr>
          <w:p w14:paraId="1FD6B5B1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6B5B3" w14:textId="77777777" w:rsidR="00C86A5E" w:rsidRPr="00C86A5E" w:rsidRDefault="00C86A5E" w:rsidP="00C86A5E">
      <w:pPr>
        <w:widowControl/>
        <w:autoSpaceDE/>
        <w:autoSpaceDN/>
        <w:adjustRightInd/>
        <w:rPr>
          <w:rFonts w:ascii="Times New Roman" w:hAnsi="Times New Roman"/>
        </w:rPr>
      </w:pPr>
    </w:p>
    <w:p w14:paraId="1FD6B5B4" w14:textId="77777777" w:rsidR="00C86A5E" w:rsidRPr="00C86A5E" w:rsidRDefault="00C86A5E" w:rsidP="00C86A5E">
      <w:pPr>
        <w:widowControl/>
        <w:autoSpaceDE/>
        <w:autoSpaceDN/>
        <w:adjustRightInd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929"/>
        <w:gridCol w:w="5418"/>
      </w:tblGrid>
      <w:tr w:rsidR="00C86A5E" w:rsidRPr="00C86A5E" w14:paraId="1FD6B5B6" w14:textId="77777777" w:rsidTr="00C86A5E">
        <w:trPr>
          <w:trHeight w:val="432"/>
        </w:trPr>
        <w:tc>
          <w:tcPr>
            <w:tcW w:w="11016" w:type="dxa"/>
            <w:gridSpan w:val="3"/>
          </w:tcPr>
          <w:p w14:paraId="1FD6B5B5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A5E">
              <w:rPr>
                <w:rFonts w:ascii="Arial" w:hAnsi="Arial" w:cs="Arial"/>
                <w:b/>
                <w:sz w:val="22"/>
                <w:szCs w:val="22"/>
              </w:rPr>
              <w:t>Space for CDB Comments Only</w:t>
            </w:r>
          </w:p>
        </w:tc>
      </w:tr>
      <w:tr w:rsidR="00C86A5E" w:rsidRPr="00C86A5E" w14:paraId="1FD6B5B9" w14:textId="77777777" w:rsidTr="00C86A5E">
        <w:trPr>
          <w:trHeight w:val="432"/>
        </w:trPr>
        <w:tc>
          <w:tcPr>
            <w:tcW w:w="5598" w:type="dxa"/>
            <w:gridSpan w:val="2"/>
          </w:tcPr>
          <w:p w14:paraId="1FD6B5B7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A5E">
              <w:rPr>
                <w:rFonts w:ascii="Arial" w:hAnsi="Arial" w:cs="Arial"/>
                <w:b/>
                <w:sz w:val="22"/>
                <w:szCs w:val="22"/>
              </w:rPr>
              <w:t xml:space="preserve">Submittal is Approved  </w:t>
            </w:r>
            <w:r w:rsidRPr="00C86A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86A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F0">
              <w:rPr>
                <w:rFonts w:ascii="Arial" w:hAnsi="Arial" w:cs="Arial"/>
                <w:sz w:val="22"/>
                <w:szCs w:val="22"/>
              </w:rPr>
            </w:r>
            <w:r w:rsidR="009429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6A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18" w:type="dxa"/>
          </w:tcPr>
          <w:p w14:paraId="1FD6B5B8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A5E">
              <w:rPr>
                <w:rFonts w:ascii="Arial" w:hAnsi="Arial" w:cs="Arial"/>
                <w:b/>
                <w:sz w:val="22"/>
                <w:szCs w:val="22"/>
              </w:rPr>
              <w:t xml:space="preserve">Submittal is Rejected  </w:t>
            </w:r>
            <w:r w:rsidRPr="00C86A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86A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29F0">
              <w:rPr>
                <w:rFonts w:ascii="Arial" w:hAnsi="Arial" w:cs="Arial"/>
                <w:sz w:val="22"/>
                <w:szCs w:val="22"/>
              </w:rPr>
            </w:r>
            <w:r w:rsidR="009429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6A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6A5E" w:rsidRPr="00C86A5E" w14:paraId="1FD6B5BC" w14:textId="77777777" w:rsidTr="00C86A5E">
        <w:trPr>
          <w:trHeight w:val="432"/>
        </w:trPr>
        <w:tc>
          <w:tcPr>
            <w:tcW w:w="669" w:type="dxa"/>
          </w:tcPr>
          <w:p w14:paraId="1FD6B5BA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A5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347" w:type="dxa"/>
            <w:gridSpan w:val="2"/>
          </w:tcPr>
          <w:p w14:paraId="1FD6B5BB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C86A5E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</w:tr>
      <w:tr w:rsidR="00C86A5E" w:rsidRPr="00C86A5E" w14:paraId="1FD6B5BF" w14:textId="77777777" w:rsidTr="00C86A5E">
        <w:trPr>
          <w:trHeight w:val="432"/>
        </w:trPr>
        <w:tc>
          <w:tcPr>
            <w:tcW w:w="669" w:type="dxa"/>
          </w:tcPr>
          <w:p w14:paraId="1FD6B5BD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BE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C2" w14:textId="77777777" w:rsidTr="00C86A5E">
        <w:trPr>
          <w:trHeight w:val="432"/>
        </w:trPr>
        <w:tc>
          <w:tcPr>
            <w:tcW w:w="669" w:type="dxa"/>
          </w:tcPr>
          <w:p w14:paraId="1FD6B5C0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C1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C5" w14:textId="77777777" w:rsidTr="00C86A5E">
        <w:trPr>
          <w:trHeight w:val="432"/>
        </w:trPr>
        <w:tc>
          <w:tcPr>
            <w:tcW w:w="669" w:type="dxa"/>
          </w:tcPr>
          <w:p w14:paraId="1FD6B5C3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C4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C8" w14:textId="77777777" w:rsidTr="00C86A5E">
        <w:trPr>
          <w:trHeight w:val="432"/>
        </w:trPr>
        <w:tc>
          <w:tcPr>
            <w:tcW w:w="669" w:type="dxa"/>
          </w:tcPr>
          <w:p w14:paraId="1FD6B5C6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C7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CB" w14:textId="77777777" w:rsidTr="00C86A5E">
        <w:trPr>
          <w:trHeight w:val="432"/>
        </w:trPr>
        <w:tc>
          <w:tcPr>
            <w:tcW w:w="669" w:type="dxa"/>
          </w:tcPr>
          <w:p w14:paraId="1FD6B5C9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CA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CE" w14:textId="77777777" w:rsidTr="00C86A5E">
        <w:trPr>
          <w:trHeight w:val="432"/>
        </w:trPr>
        <w:tc>
          <w:tcPr>
            <w:tcW w:w="669" w:type="dxa"/>
          </w:tcPr>
          <w:p w14:paraId="1FD6B5CC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CD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D1" w14:textId="77777777" w:rsidTr="00C86A5E">
        <w:trPr>
          <w:trHeight w:val="432"/>
        </w:trPr>
        <w:tc>
          <w:tcPr>
            <w:tcW w:w="669" w:type="dxa"/>
          </w:tcPr>
          <w:p w14:paraId="1FD6B5CF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D0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D4" w14:textId="77777777" w:rsidTr="00C86A5E">
        <w:trPr>
          <w:trHeight w:val="432"/>
        </w:trPr>
        <w:tc>
          <w:tcPr>
            <w:tcW w:w="669" w:type="dxa"/>
          </w:tcPr>
          <w:p w14:paraId="1FD6B5D2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D3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D7" w14:textId="77777777" w:rsidTr="00C86A5E">
        <w:trPr>
          <w:trHeight w:val="432"/>
        </w:trPr>
        <w:tc>
          <w:tcPr>
            <w:tcW w:w="669" w:type="dxa"/>
          </w:tcPr>
          <w:p w14:paraId="1FD6B5D5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D6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A5E" w:rsidRPr="00C86A5E" w14:paraId="1FD6B5DA" w14:textId="77777777" w:rsidTr="00C86A5E">
        <w:trPr>
          <w:trHeight w:val="432"/>
        </w:trPr>
        <w:tc>
          <w:tcPr>
            <w:tcW w:w="669" w:type="dxa"/>
          </w:tcPr>
          <w:p w14:paraId="1FD6B5D8" w14:textId="77777777" w:rsidR="00C86A5E" w:rsidRPr="00C86A5E" w:rsidRDefault="00C86A5E" w:rsidP="00C86A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1FD6B5D9" w14:textId="77777777" w:rsidR="00C86A5E" w:rsidRPr="00C86A5E" w:rsidRDefault="00C86A5E" w:rsidP="00C86A5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6B5DB" w14:textId="77777777" w:rsidR="00C86A5E" w:rsidRPr="00C86A5E" w:rsidRDefault="00C86A5E" w:rsidP="00C86A5E">
      <w:pPr>
        <w:widowControl/>
        <w:autoSpaceDE/>
        <w:autoSpaceDN/>
        <w:adjustRightInd/>
        <w:rPr>
          <w:rFonts w:ascii="Times New Roman" w:hAnsi="Times New Roman"/>
        </w:rPr>
      </w:pPr>
    </w:p>
    <w:p w14:paraId="1FD6B5DC" w14:textId="77777777" w:rsidR="00C86A5E" w:rsidRPr="00C86A5E" w:rsidRDefault="00C86A5E" w:rsidP="00C86A5E">
      <w:pPr>
        <w:widowControl/>
        <w:autoSpaceDE/>
        <w:autoSpaceDN/>
        <w:adjustRightInd/>
        <w:rPr>
          <w:rFonts w:ascii="Times New Roman" w:hAnsi="Times New Roman"/>
        </w:rPr>
      </w:pPr>
      <w:r w:rsidRPr="00C86A5E">
        <w:rPr>
          <w:rFonts w:ascii="Times New Roman" w:hAnsi="Times New Roman"/>
        </w:rPr>
        <w:br w:type="page"/>
      </w:r>
    </w:p>
    <w:p w14:paraId="1FD6B5DD" w14:textId="77777777" w:rsidR="00C86A5E" w:rsidRPr="00C86A5E" w:rsidRDefault="00C86A5E" w:rsidP="00C86A5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A5E">
        <w:rPr>
          <w:rFonts w:ascii="Arial" w:hAnsi="Arial" w:cs="Arial"/>
          <w:b/>
          <w:sz w:val="32"/>
          <w:szCs w:val="32"/>
          <w:u w:val="single"/>
        </w:rPr>
        <w:lastRenderedPageBreak/>
        <w:t>General Information</w:t>
      </w:r>
    </w:p>
    <w:p w14:paraId="1FD6B5DE" w14:textId="77777777" w:rsidR="00C86A5E" w:rsidRPr="00C86A5E" w:rsidRDefault="00C86A5E" w:rsidP="00C86A5E">
      <w:pPr>
        <w:widowControl/>
        <w:autoSpaceDE/>
        <w:autoSpaceDN/>
        <w:adjustRightInd/>
        <w:rPr>
          <w:rFonts w:ascii="Times New Roman" w:hAnsi="Times New Roman"/>
        </w:rPr>
      </w:pPr>
    </w:p>
    <w:p w14:paraId="1FD6B5DF" w14:textId="77777777" w:rsidR="00C86A5E" w:rsidRPr="00C86A5E" w:rsidRDefault="00C86A5E" w:rsidP="00154059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C86A5E">
        <w:rPr>
          <w:rFonts w:ascii="Arial" w:hAnsi="Arial" w:cs="Arial"/>
          <w:sz w:val="22"/>
          <w:szCs w:val="22"/>
        </w:rPr>
        <w:t>The “document date” is an arbitrary date set by the A/E and is the date indicated in the title block of each drawing and on the cover</w:t>
      </w:r>
      <w:r w:rsidR="00D3463F">
        <w:rPr>
          <w:rFonts w:ascii="Arial" w:hAnsi="Arial" w:cs="Arial"/>
          <w:sz w:val="22"/>
          <w:szCs w:val="22"/>
        </w:rPr>
        <w:t xml:space="preserve"> of the project manual. It is the date the project hit the streets, or documents ready for bidding</w:t>
      </w:r>
      <w:r w:rsidR="00FA2EF4">
        <w:rPr>
          <w:rFonts w:ascii="Arial" w:hAnsi="Arial" w:cs="Arial"/>
          <w:sz w:val="22"/>
          <w:szCs w:val="22"/>
        </w:rPr>
        <w:t xml:space="preserve"> date</w:t>
      </w:r>
      <w:r w:rsidR="00D3463F">
        <w:rPr>
          <w:rFonts w:ascii="Arial" w:hAnsi="Arial" w:cs="Arial"/>
          <w:sz w:val="22"/>
          <w:szCs w:val="22"/>
        </w:rPr>
        <w:t xml:space="preserve">. </w:t>
      </w:r>
      <w:r w:rsidRPr="00C86A5E">
        <w:rPr>
          <w:rFonts w:ascii="Arial" w:hAnsi="Arial" w:cs="Arial"/>
          <w:sz w:val="22"/>
          <w:szCs w:val="22"/>
        </w:rPr>
        <w:t>Once established, it cannot change.</w:t>
      </w:r>
    </w:p>
    <w:p w14:paraId="1FD6B5E0" w14:textId="77777777" w:rsidR="00C86A5E" w:rsidRPr="00C86A5E" w:rsidRDefault="00C86A5E" w:rsidP="00C86A5E">
      <w:pPr>
        <w:widowControl/>
        <w:autoSpaceDE/>
        <w:autoSpaceDN/>
        <w:adjustRightInd/>
        <w:ind w:left="720"/>
        <w:contextualSpacing/>
        <w:rPr>
          <w:rFonts w:ascii="Arial" w:hAnsi="Arial" w:cs="Arial"/>
          <w:sz w:val="22"/>
          <w:szCs w:val="22"/>
        </w:rPr>
      </w:pPr>
    </w:p>
    <w:p w14:paraId="1FD6B5E1" w14:textId="77777777" w:rsidR="00C86A5E" w:rsidRPr="00C86A5E" w:rsidRDefault="00C86A5E" w:rsidP="002030BB">
      <w:pPr>
        <w:widowControl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C86A5E">
        <w:rPr>
          <w:rFonts w:ascii="Arial" w:hAnsi="Arial" w:cs="Arial"/>
          <w:sz w:val="22"/>
          <w:szCs w:val="22"/>
        </w:rPr>
        <w:t xml:space="preserve">If the professional who originally sealed the documents is no longer with the firm, the original seal shall be left in place on all sheets and a seal from one of the firm’s principals shall be added to the cover sheet </w:t>
      </w:r>
      <w:r w:rsidRPr="00C86A5E">
        <w:rPr>
          <w:rFonts w:ascii="Arial" w:hAnsi="Arial" w:cs="Arial"/>
          <w:sz w:val="22"/>
          <w:szCs w:val="22"/>
          <w:u w:val="single"/>
        </w:rPr>
        <w:t>only,</w:t>
      </w:r>
      <w:r w:rsidRPr="00C86A5E">
        <w:rPr>
          <w:rFonts w:ascii="Arial" w:hAnsi="Arial" w:cs="Arial"/>
          <w:sz w:val="22"/>
          <w:szCs w:val="22"/>
        </w:rPr>
        <w:t xml:space="preserve"> with a statement of explanation similar to the following: </w:t>
      </w:r>
    </w:p>
    <w:p w14:paraId="1FD6B5E2" w14:textId="77777777" w:rsidR="00C86A5E" w:rsidRPr="00C86A5E" w:rsidRDefault="00C86A5E" w:rsidP="00C86A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outlineLvl w:val="3"/>
        <w:rPr>
          <w:rFonts w:ascii="Arial" w:hAnsi="Arial" w:cs="Arial"/>
          <w:sz w:val="22"/>
          <w:szCs w:val="22"/>
        </w:rPr>
      </w:pPr>
    </w:p>
    <w:p w14:paraId="1FD6B5E3" w14:textId="77777777" w:rsidR="00C86A5E" w:rsidRPr="00C86A5E" w:rsidRDefault="00C86A5E" w:rsidP="00154059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  <w:jc w:val="both"/>
        <w:outlineLvl w:val="3"/>
        <w:rPr>
          <w:rFonts w:ascii="Arial" w:hAnsi="Arial" w:cs="Arial"/>
          <w:sz w:val="22"/>
          <w:szCs w:val="22"/>
        </w:rPr>
      </w:pPr>
      <w:r w:rsidRPr="00C86A5E">
        <w:rPr>
          <w:rFonts w:ascii="Arial" w:hAnsi="Arial" w:cs="Arial"/>
          <w:sz w:val="22"/>
          <w:szCs w:val="22"/>
        </w:rPr>
        <w:t xml:space="preserve">      </w:t>
      </w:r>
      <w:r w:rsidRPr="00C86A5E">
        <w:rPr>
          <w:rFonts w:ascii="Arial" w:hAnsi="Arial" w:cs="Arial"/>
          <w:i/>
          <w:sz w:val="22"/>
          <w:szCs w:val="22"/>
          <w:u w:val="single"/>
        </w:rPr>
        <w:t>(Name of professional who left the firm)</w:t>
      </w:r>
      <w:r w:rsidRPr="00C86A5E">
        <w:rPr>
          <w:rFonts w:ascii="Arial" w:hAnsi="Arial" w:cs="Arial"/>
          <w:sz w:val="22"/>
          <w:szCs w:val="22"/>
        </w:rPr>
        <w:t xml:space="preserve">, licensed architect/professional engineer/other professional, who as the designer of record originally signed and sealed these documents is no longer employed by </w:t>
      </w:r>
      <w:r w:rsidRPr="00C86A5E">
        <w:rPr>
          <w:rFonts w:ascii="Arial" w:hAnsi="Arial" w:cs="Arial"/>
          <w:i/>
          <w:sz w:val="22"/>
          <w:szCs w:val="22"/>
          <w:u w:val="single"/>
        </w:rPr>
        <w:t>(name of firm)</w:t>
      </w:r>
      <w:r w:rsidRPr="00C86A5E">
        <w:rPr>
          <w:rFonts w:ascii="Arial" w:hAnsi="Arial" w:cs="Arial"/>
          <w:sz w:val="22"/>
          <w:szCs w:val="22"/>
        </w:rPr>
        <w:t xml:space="preserve">, and I </w:t>
      </w:r>
      <w:r w:rsidRPr="00C86A5E">
        <w:rPr>
          <w:rFonts w:ascii="Arial" w:hAnsi="Arial" w:cs="Arial"/>
          <w:i/>
          <w:sz w:val="22"/>
          <w:szCs w:val="22"/>
          <w:u w:val="single"/>
        </w:rPr>
        <w:t>(Principal in the firm)</w:t>
      </w:r>
      <w:r w:rsidRPr="00C86A5E">
        <w:rPr>
          <w:rFonts w:ascii="Arial" w:hAnsi="Arial" w:cs="Arial"/>
          <w:sz w:val="22"/>
          <w:szCs w:val="22"/>
        </w:rPr>
        <w:t xml:space="preserve">, a principal of </w:t>
      </w:r>
      <w:r w:rsidRPr="00C86A5E">
        <w:rPr>
          <w:rFonts w:ascii="Arial" w:hAnsi="Arial" w:cs="Arial"/>
          <w:i/>
          <w:sz w:val="22"/>
          <w:szCs w:val="22"/>
          <w:u w:val="single"/>
        </w:rPr>
        <w:t>(name of firm)</w:t>
      </w:r>
      <w:r w:rsidRPr="00C86A5E">
        <w:rPr>
          <w:rFonts w:ascii="Arial" w:hAnsi="Arial" w:cs="Arial"/>
          <w:sz w:val="22"/>
          <w:szCs w:val="22"/>
        </w:rPr>
        <w:t xml:space="preserve">, am authorizing </w:t>
      </w:r>
      <w:r w:rsidRPr="00C86A5E">
        <w:rPr>
          <w:rFonts w:ascii="Arial" w:hAnsi="Arial" w:cs="Arial"/>
          <w:i/>
          <w:sz w:val="22"/>
          <w:szCs w:val="22"/>
        </w:rPr>
        <w:t>(</w:t>
      </w:r>
      <w:r w:rsidRPr="00C86A5E">
        <w:rPr>
          <w:rFonts w:ascii="Arial" w:hAnsi="Arial" w:cs="Arial"/>
          <w:i/>
          <w:sz w:val="22"/>
          <w:szCs w:val="22"/>
          <w:u w:val="single"/>
        </w:rPr>
        <w:t>name of Professional</w:t>
      </w:r>
      <w:r w:rsidRPr="00C86A5E">
        <w:rPr>
          <w:rFonts w:ascii="Arial" w:hAnsi="Arial" w:cs="Arial"/>
          <w:i/>
          <w:sz w:val="22"/>
          <w:szCs w:val="22"/>
        </w:rPr>
        <w:t>)</w:t>
      </w:r>
      <w:r w:rsidRPr="00C86A5E">
        <w:rPr>
          <w:rFonts w:ascii="Arial" w:hAnsi="Arial" w:cs="Arial"/>
          <w:sz w:val="22"/>
          <w:szCs w:val="22"/>
        </w:rPr>
        <w:t xml:space="preserve"> currently employed by (the firm) to seal the Record Drawings in his/her stead. </w:t>
      </w:r>
    </w:p>
    <w:p w14:paraId="1FD6B5E4" w14:textId="77777777" w:rsidR="00C86A5E" w:rsidRPr="00C86A5E" w:rsidRDefault="00C86A5E" w:rsidP="00C86A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outlineLvl w:val="3"/>
        <w:rPr>
          <w:rFonts w:ascii="Arial" w:hAnsi="Arial" w:cs="Arial"/>
          <w:sz w:val="22"/>
          <w:szCs w:val="22"/>
        </w:rPr>
      </w:pPr>
    </w:p>
    <w:p w14:paraId="1FD6B5E5" w14:textId="77777777" w:rsidR="00C86A5E" w:rsidRPr="00C86A5E" w:rsidRDefault="00C86A5E" w:rsidP="00154059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C86A5E">
        <w:rPr>
          <w:rFonts w:ascii="Arial" w:hAnsi="Arial" w:cs="Arial"/>
          <w:sz w:val="22"/>
          <w:szCs w:val="22"/>
        </w:rPr>
        <w:t>The documents in the Bid submittal should be exact duplicates of what was issued for bid, even if mistakes are present.</w:t>
      </w:r>
    </w:p>
    <w:p w14:paraId="1FD6B5E6" w14:textId="77777777" w:rsidR="00C86A5E" w:rsidRPr="00C86A5E" w:rsidRDefault="00C86A5E" w:rsidP="00154059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FD6B5E7" w14:textId="77777777" w:rsidR="00C86A5E" w:rsidRPr="00C86A5E" w:rsidRDefault="00C86A5E" w:rsidP="00154059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C86A5E">
        <w:rPr>
          <w:rFonts w:ascii="Arial" w:hAnsi="Arial" w:cs="Arial"/>
          <w:sz w:val="22"/>
          <w:szCs w:val="22"/>
        </w:rPr>
        <w:t>The Bid documents should include all documents originally issued and complete addenda including attachments.</w:t>
      </w:r>
    </w:p>
    <w:p w14:paraId="1FD6B5E8" w14:textId="77777777" w:rsidR="00C86A5E" w:rsidRPr="00C86A5E" w:rsidRDefault="00C86A5E" w:rsidP="00154059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FD6B5E9" w14:textId="77777777" w:rsidR="00C86A5E" w:rsidRPr="00C86A5E" w:rsidRDefault="00C86A5E" w:rsidP="00154059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C86A5E">
        <w:rPr>
          <w:rFonts w:ascii="Arial" w:hAnsi="Arial" w:cs="Arial"/>
          <w:sz w:val="22"/>
          <w:szCs w:val="22"/>
        </w:rPr>
        <w:t>Substituted fonts are a common reason for rejection of submittals.  This can easily be checked by loading each drawing in AutoCAD and pressing the “F2” key to see if any fonts were substituted.</w:t>
      </w:r>
    </w:p>
    <w:p w14:paraId="1FD6B5EA" w14:textId="77777777" w:rsidR="00C86A5E" w:rsidRPr="00C86A5E" w:rsidRDefault="00C86A5E" w:rsidP="00C86A5E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1FD6B5EB" w14:textId="77777777" w:rsidR="00C86A5E" w:rsidRPr="00175BD5" w:rsidRDefault="00C86A5E" w:rsidP="00C86A5E">
      <w:pPr>
        <w:tabs>
          <w:tab w:val="left" w:pos="-27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Arial (W1)" w:hAnsi="Arial (W1)"/>
          <w:sz w:val="23"/>
          <w:szCs w:val="23"/>
        </w:rPr>
      </w:pPr>
    </w:p>
    <w:sectPr w:rsidR="00C86A5E" w:rsidRPr="00175BD5" w:rsidSect="009574DB">
      <w:footerReference w:type="default" r:id="rId16"/>
      <w:pgSz w:w="12240" w:h="15840"/>
      <w:pgMar w:top="360" w:right="547" w:bottom="446" w:left="547" w:header="360" w:footer="4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6B5FE" w14:textId="77777777" w:rsidR="00AB24C5" w:rsidRDefault="00AB24C5">
      <w:r>
        <w:separator/>
      </w:r>
    </w:p>
  </w:endnote>
  <w:endnote w:type="continuationSeparator" w:id="0">
    <w:p w14:paraId="1FD6B5FF" w14:textId="77777777" w:rsidR="00AB24C5" w:rsidRDefault="00AB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S">
    <w:altName w:val="Calibri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B600" w14:textId="77777777" w:rsidR="00AB24C5" w:rsidRPr="00C2063A" w:rsidRDefault="009429F0" w:rsidP="00396880">
    <w:pPr>
      <w:pStyle w:val="Footer"/>
    </w:pPr>
    <w:hyperlink r:id="rId1" w:history="1">
      <w:r w:rsidR="00396880" w:rsidRPr="007E3622">
        <w:rPr>
          <w:rFonts w:asciiTheme="minorHAnsi" w:hAnsiTheme="minorHAnsi"/>
          <w:color w:val="0000FF" w:themeColor="hyperlink"/>
          <w:sz w:val="20"/>
          <w:szCs w:val="20"/>
          <w:u w:val="single"/>
        </w:rPr>
        <w:t>http://www.illinois.gov/cdb</w:t>
      </w:r>
    </w:hyperlink>
    <w:r w:rsidR="00396880" w:rsidRPr="007E3622">
      <w:rPr>
        <w:rFonts w:asciiTheme="minorHAnsi" w:hAnsiTheme="minorHAnsi"/>
        <w:color w:val="0000FF" w:themeColor="hyperlink"/>
        <w:sz w:val="20"/>
        <w:szCs w:val="20"/>
      </w:rPr>
      <w:t xml:space="preserve">                                                                     </w:t>
    </w:r>
    <w:r w:rsidR="00ED6496">
      <w:rPr>
        <w:rFonts w:asciiTheme="minorHAnsi" w:hAnsiTheme="minorHAnsi"/>
        <w:color w:val="0000FF" w:themeColor="hyperlink"/>
        <w:sz w:val="20"/>
        <w:szCs w:val="20"/>
      </w:rPr>
      <w:t xml:space="preserve">  </w:t>
    </w:r>
    <w:r w:rsidR="00396880" w:rsidRPr="007E3622">
      <w:rPr>
        <w:rFonts w:asciiTheme="minorHAnsi" w:hAnsiTheme="minorHAnsi"/>
        <w:color w:val="0000FF" w:themeColor="hyperlink"/>
        <w:sz w:val="20"/>
        <w:szCs w:val="20"/>
      </w:rPr>
      <w:t xml:space="preserve"> </w:t>
    </w:r>
    <w:r w:rsidR="00ED6496">
      <w:rPr>
        <w:rFonts w:asciiTheme="minorHAnsi" w:hAnsiTheme="minorHAnsi"/>
        <w:color w:val="0000FF" w:themeColor="hyperlink"/>
        <w:sz w:val="20"/>
        <w:szCs w:val="20"/>
      </w:rPr>
      <w:t xml:space="preserve">                                        </w:t>
    </w:r>
    <w:r w:rsidR="00396880" w:rsidRPr="000D6EF4">
      <w:rPr>
        <w:rFonts w:asciiTheme="minorHAnsi" w:hAnsiTheme="minorHAnsi"/>
        <w:sz w:val="20"/>
        <w:szCs w:val="20"/>
      </w:rPr>
      <w:t>Revised: 07/201</w:t>
    </w:r>
    <w:r w:rsidR="000D6EF4" w:rsidRPr="000D6EF4">
      <w:rPr>
        <w:rFonts w:asciiTheme="minorHAnsi" w:hAnsiTheme="minorHAnsi"/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B601" w14:textId="77777777" w:rsidR="00AB24C5" w:rsidRPr="006131F1" w:rsidRDefault="00396880" w:rsidP="006131F1">
    <w:pPr>
      <w:pStyle w:val="Footer"/>
    </w:pPr>
    <w:r w:rsidRPr="007E3622">
      <w:rPr>
        <w:rFonts w:asciiTheme="minorHAnsi" w:hAnsiTheme="minorHAnsi"/>
        <w:color w:val="0000FF" w:themeColor="hyperlink"/>
        <w:sz w:val="20"/>
        <w:szCs w:val="20"/>
        <w:u w:val="single"/>
      </w:rPr>
      <w:t>http://www.illinois.gov/cdb</w:t>
    </w:r>
    <w:r w:rsidRPr="007E3622">
      <w:rPr>
        <w:rFonts w:asciiTheme="minorHAnsi" w:hAnsiTheme="minorHAnsi"/>
        <w:color w:val="0000FF" w:themeColor="hyperlink"/>
        <w:sz w:val="20"/>
        <w:szCs w:val="20"/>
      </w:rPr>
      <w:t xml:space="preserve">                                                                                                                                    </w:t>
    </w:r>
    <w:r w:rsidR="00ED6496">
      <w:rPr>
        <w:rFonts w:asciiTheme="minorHAnsi" w:hAnsiTheme="minorHAnsi"/>
        <w:color w:val="0000FF" w:themeColor="hyperlink"/>
        <w:sz w:val="20"/>
        <w:szCs w:val="20"/>
      </w:rPr>
      <w:t xml:space="preserve">    </w:t>
    </w:r>
    <w:r w:rsidRPr="000D6EF4">
      <w:rPr>
        <w:rFonts w:asciiTheme="minorHAnsi" w:hAnsiTheme="minorHAnsi"/>
        <w:sz w:val="20"/>
        <w:szCs w:val="20"/>
      </w:rPr>
      <w:t>Revised: 07/201</w:t>
    </w:r>
    <w:r w:rsidR="00154059" w:rsidRPr="000D6EF4">
      <w:rPr>
        <w:rFonts w:asciiTheme="minorHAnsi" w:hAnsiTheme="minorHAnsi"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B602" w14:textId="77777777" w:rsidR="00AB24C5" w:rsidRPr="006131F1" w:rsidRDefault="00AB24C5" w:rsidP="0061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B5FC" w14:textId="77777777" w:rsidR="00AB24C5" w:rsidRDefault="00AB24C5">
      <w:r>
        <w:separator/>
      </w:r>
    </w:p>
  </w:footnote>
  <w:footnote w:type="continuationSeparator" w:id="0">
    <w:p w14:paraId="1FD6B5FD" w14:textId="77777777" w:rsidR="00AB24C5" w:rsidRDefault="00AB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9 %1."/>
      <w:lvlJc w:val="left"/>
    </w:lvl>
    <w:lvl w:ilvl="1">
      <w:start w:val="1"/>
      <w:numFmt w:val="decimal"/>
      <w:lvlText w:val="9 %2."/>
      <w:lvlJc w:val="left"/>
    </w:lvl>
    <w:lvl w:ilvl="2">
      <w:start w:val="1"/>
      <w:numFmt w:val="decimal"/>
      <w:lvlText w:val="9 %3."/>
      <w:lvlJc w:val="left"/>
    </w:lvl>
    <w:lvl w:ilvl="3">
      <w:start w:val="1"/>
      <w:numFmt w:val="decimal"/>
      <w:lvlText w:val="9 %4."/>
      <w:lvlJc w:val="left"/>
    </w:lvl>
    <w:lvl w:ilvl="4">
      <w:start w:val="1"/>
      <w:numFmt w:val="decimal"/>
      <w:lvlText w:val="9 %5."/>
      <w:lvlJc w:val="left"/>
    </w:lvl>
    <w:lvl w:ilvl="5">
      <w:start w:val="1"/>
      <w:numFmt w:val="decimal"/>
      <w:lvlText w:val="9 %6."/>
      <w:lvlJc w:val="left"/>
    </w:lvl>
    <w:lvl w:ilvl="6">
      <w:start w:val="1"/>
      <w:numFmt w:val="decimal"/>
      <w:lvlText w:val="9 %7."/>
      <w:lvlJc w:val="left"/>
    </w:lvl>
    <w:lvl w:ilvl="7">
      <w:start w:val="1"/>
      <w:numFmt w:val="decimal"/>
      <w:lvlText w:val="9 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E4B98"/>
    <w:multiLevelType w:val="hybridMultilevel"/>
    <w:tmpl w:val="8D6619F0"/>
    <w:lvl w:ilvl="0" w:tplc="6B12F0D4">
      <w:start w:val="1"/>
      <w:numFmt w:val="decimal"/>
      <w:pStyle w:val="Level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323024"/>
    <w:multiLevelType w:val="hybridMultilevel"/>
    <w:tmpl w:val="4566BD4C"/>
    <w:lvl w:ilvl="0" w:tplc="9312868E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293FD3"/>
    <w:multiLevelType w:val="multilevel"/>
    <w:tmpl w:val="154C71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5159F"/>
    <w:multiLevelType w:val="multilevel"/>
    <w:tmpl w:val="4566BD4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8E6B0D"/>
    <w:multiLevelType w:val="hybridMultilevel"/>
    <w:tmpl w:val="41D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2436"/>
    <w:multiLevelType w:val="hybridMultilevel"/>
    <w:tmpl w:val="5D32CD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0DB5"/>
    <w:multiLevelType w:val="hybridMultilevel"/>
    <w:tmpl w:val="2B5A974C"/>
    <w:lvl w:ilvl="0" w:tplc="720233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B7C4F"/>
    <w:multiLevelType w:val="hybridMultilevel"/>
    <w:tmpl w:val="DE8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1E38"/>
    <w:multiLevelType w:val="multilevel"/>
    <w:tmpl w:val="3DB4A08E"/>
    <w:lvl w:ilvl="0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1C5E65"/>
    <w:multiLevelType w:val="hybridMultilevel"/>
    <w:tmpl w:val="426823B8"/>
    <w:lvl w:ilvl="0" w:tplc="37F2B31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366840"/>
    <w:multiLevelType w:val="hybridMultilevel"/>
    <w:tmpl w:val="8F7CF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8C465A"/>
    <w:multiLevelType w:val="hybridMultilevel"/>
    <w:tmpl w:val="3DB4A08E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E45F4D"/>
    <w:multiLevelType w:val="multilevel"/>
    <w:tmpl w:val="8F7CF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7763A2"/>
    <w:multiLevelType w:val="hybridMultilevel"/>
    <w:tmpl w:val="F6C0E686"/>
    <w:lvl w:ilvl="0" w:tplc="E79E1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469A9"/>
    <w:multiLevelType w:val="hybridMultilevel"/>
    <w:tmpl w:val="A58C75AC"/>
    <w:lvl w:ilvl="0" w:tplc="37F2B312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EC2EA3"/>
    <w:multiLevelType w:val="hybridMultilevel"/>
    <w:tmpl w:val="C9D6D59A"/>
    <w:lvl w:ilvl="0" w:tplc="37F2B31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3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4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5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6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7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8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  <w:lvlOverride w:ilvl="8">
      <w:lvl w:ilvl="8">
        <w:numFmt w:val="none"/>
        <w:lvlText w:val="9."/>
        <w:lvlJc w:val="left"/>
        <w:pPr>
          <w:tabs>
            <w:tab w:val="num" w:pos="90"/>
          </w:tabs>
          <w:ind w:left="90" w:firstLine="0"/>
        </w:pPr>
        <w:rPr>
          <w:rFonts w:hint="default"/>
        </w:rPr>
      </w:lvl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ateng, Moses">
    <w15:presenceInfo w15:providerId="None" w15:userId="Boateng, Mos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A5E"/>
    <w:rsid w:val="00024985"/>
    <w:rsid w:val="00025663"/>
    <w:rsid w:val="00075876"/>
    <w:rsid w:val="00093133"/>
    <w:rsid w:val="000B7D57"/>
    <w:rsid w:val="000C53FD"/>
    <w:rsid w:val="000C6E5A"/>
    <w:rsid w:val="000D6EF4"/>
    <w:rsid w:val="00154059"/>
    <w:rsid w:val="00163BB5"/>
    <w:rsid w:val="001674A7"/>
    <w:rsid w:val="00181388"/>
    <w:rsid w:val="001C6AC5"/>
    <w:rsid w:val="00201173"/>
    <w:rsid w:val="002030BB"/>
    <w:rsid w:val="00216DD2"/>
    <w:rsid w:val="00266A4C"/>
    <w:rsid w:val="002E0A34"/>
    <w:rsid w:val="00396880"/>
    <w:rsid w:val="003E38EE"/>
    <w:rsid w:val="003E5C33"/>
    <w:rsid w:val="003F43F4"/>
    <w:rsid w:val="003F490D"/>
    <w:rsid w:val="00427D59"/>
    <w:rsid w:val="005F30FF"/>
    <w:rsid w:val="005F3B8A"/>
    <w:rsid w:val="006131F1"/>
    <w:rsid w:val="00652C24"/>
    <w:rsid w:val="006A5512"/>
    <w:rsid w:val="007019CA"/>
    <w:rsid w:val="00724166"/>
    <w:rsid w:val="0072668C"/>
    <w:rsid w:val="007D401B"/>
    <w:rsid w:val="007E3622"/>
    <w:rsid w:val="0085568C"/>
    <w:rsid w:val="009429F0"/>
    <w:rsid w:val="009574DB"/>
    <w:rsid w:val="009B691B"/>
    <w:rsid w:val="009D0DD1"/>
    <w:rsid w:val="00A17BEA"/>
    <w:rsid w:val="00A45FA0"/>
    <w:rsid w:val="00AB24C5"/>
    <w:rsid w:val="00AD2E87"/>
    <w:rsid w:val="00AF04B0"/>
    <w:rsid w:val="00BC16EA"/>
    <w:rsid w:val="00BE7594"/>
    <w:rsid w:val="00C101D9"/>
    <w:rsid w:val="00C14FCB"/>
    <w:rsid w:val="00C2063A"/>
    <w:rsid w:val="00C37EE7"/>
    <w:rsid w:val="00C74307"/>
    <w:rsid w:val="00C86A5E"/>
    <w:rsid w:val="00C9170A"/>
    <w:rsid w:val="00CA0DF1"/>
    <w:rsid w:val="00CC3F68"/>
    <w:rsid w:val="00CF0988"/>
    <w:rsid w:val="00CF3780"/>
    <w:rsid w:val="00D3463F"/>
    <w:rsid w:val="00D64119"/>
    <w:rsid w:val="00D7003B"/>
    <w:rsid w:val="00E34318"/>
    <w:rsid w:val="00E34FD0"/>
    <w:rsid w:val="00EB2871"/>
    <w:rsid w:val="00EB656D"/>
    <w:rsid w:val="00EC77D8"/>
    <w:rsid w:val="00ED6496"/>
    <w:rsid w:val="00F97A62"/>
    <w:rsid w:val="00F97AA1"/>
    <w:rsid w:val="00F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4:docId w14:val="1FD6B503"/>
  <w15:docId w15:val="{8A289C5C-AA01-48C5-B535-FDBBB53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RomanS" w:hAnsi="Rom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8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36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llinois.gov/cdb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.gov/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B Resource Document" ma:contentTypeID="0x0101002E3A88B50B104E408BAE2F1A91B25FBC000D5605E4A66C7C44886B3BC1887206D7" ma:contentTypeVersion="15" ma:contentTypeDescription="Documents in the Reference Library" ma:contentTypeScope="" ma:versionID="a95e09704a0b2e54527d99805fdfd1fc">
  <xsd:schema xmlns:xsd="http://www.w3.org/2001/XMLSchema" xmlns:xs="http://www.w3.org/2001/XMLSchema" xmlns:p="http://schemas.microsoft.com/office/2006/metadata/properties" xmlns:ns2="1c995770-49d1-4c1b-8993-7723726969fc" targetNamespace="http://schemas.microsoft.com/office/2006/metadata/properties" ma:root="true" ma:fieldsID="2953694bee38eb78db29ded404f7ce20" ns2:_="">
    <xsd:import namespace="1c995770-49d1-4c1b-8993-7723726969fc"/>
    <xsd:element name="properties">
      <xsd:complexType>
        <xsd:sequence>
          <xsd:element name="documentManagement">
            <xsd:complexType>
              <xsd:all>
                <xsd:element ref="ns2:CDBResourceType"/>
                <xsd:element ref="ns2:CDBResourceCategory"/>
                <xsd:element ref="ns2:CDBResourceSummary" minOccurs="0"/>
                <xsd:element ref="ns2:CDBResourceAudience" minOccurs="0"/>
                <xsd:element ref="ns2:CDB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95770-49d1-4c1b-8993-7723726969fc" elementFormDefault="qualified">
    <xsd:import namespace="http://schemas.microsoft.com/office/2006/documentManagement/types"/>
    <xsd:import namespace="http://schemas.microsoft.com/office/infopath/2007/PartnerControls"/>
    <xsd:element name="CDBResourceType" ma:index="8" ma:displayName="Reference Type" ma:description="Document Type" ma:format="Dropdown" ma:internalName="CDBResourceType" ma:readOnly="false">
      <xsd:simpleType>
        <xsd:restriction base="dms:Choice">
          <xsd:enumeration value="Contract"/>
          <xsd:enumeration value="Documentation"/>
          <xsd:enumeration value="Form"/>
          <xsd:enumeration value="Image"/>
          <xsd:enumeration value="Letter"/>
          <xsd:enumeration value="Link"/>
          <xsd:enumeration value="Manual"/>
          <xsd:enumeration value="Roster"/>
          <xsd:enumeration value="Specification"/>
          <xsd:enumeration value="Table"/>
          <xsd:enumeration value="Other"/>
        </xsd:restriction>
      </xsd:simpleType>
    </xsd:element>
    <xsd:element name="CDBResourceCategory" ma:index="9" ma:displayName="Reference Category" ma:description="Document Category" ma:format="Dropdown" ma:internalName="CDBResourceCategory" ma:readOnly="false">
      <xsd:simpleType>
        <xsd:restriction base="dms:Choice">
          <xsd:enumeration value="Accessibility"/>
          <xsd:enumeration value="A/E"/>
          <xsd:enumeration value="A/E Contract"/>
          <xsd:enumeration value="Accessibility"/>
          <xsd:enumeration value="Asbestos"/>
          <xsd:enumeration value="Bidding"/>
          <xsd:enumeration value="Certified Payroll"/>
          <xsd:enumeration value="Change Order"/>
          <xsd:enumeration value="Close-out"/>
          <xsd:enumeration value="Construction Manager"/>
          <xsd:enumeration value="Contract"/>
          <xsd:enumeration value="Design"/>
          <xsd:enumeration value="Design - 2006 to Present"/>
          <xsd:enumeration value="Design - 2014 to Present"/>
          <xsd:enumeration value="Design - Build"/>
          <xsd:enumeration value="Disclosures &amp; Certifications"/>
          <xsd:enumeration value="Drawings"/>
          <xsd:enumeration value="Emergency Projects"/>
          <xsd:enumeration value="FEP"/>
          <xsd:enumeration value="Field Report"/>
          <xsd:enumeration value="Green Buildings"/>
          <xsd:enumeration value="Metal Buildings"/>
          <xsd:enumeration value="Pay Request"/>
          <xsd:enumeration value="PLA"/>
          <xsd:enumeration value="Prequalification"/>
          <xsd:enumeration value="Procedures &amp; Forms"/>
          <xsd:enumeration value="Roofing"/>
          <xsd:enumeration value="Rules"/>
          <xsd:enumeration value="Sales Tax Exemption"/>
          <xsd:enumeration value="Small Projects"/>
          <xsd:enumeration value="Standard Document"/>
          <xsd:enumeration value="Other"/>
        </xsd:restriction>
      </xsd:simpleType>
    </xsd:element>
    <xsd:element name="CDBResourceSummary" ma:index="10" nillable="true" ma:displayName="Reference Summary" ma:description="Summary or purpose of document." ma:internalName="CDBResourceSummary" ma:readOnly="false">
      <xsd:simpleType>
        <xsd:restriction base="dms:Note">
          <xsd:maxLength value="255"/>
        </xsd:restriction>
      </xsd:simpleType>
    </xsd:element>
    <xsd:element name="CDBResourceAudience" ma:index="11" nillable="true" ma:displayName="Reference Audience" ma:format="Dropdown" ma:internalName="CDBResourceAudience" ma:readOnly="false">
      <xsd:simpleType>
        <xsd:restriction base="dms:Choice">
          <xsd:enumeration value="Architect/Engineer"/>
          <xsd:enumeration value="CDB"/>
          <xsd:enumeration value="Contractor"/>
          <xsd:enumeration value="Contractor- A/E"/>
          <xsd:enumeration value="Contractor - Prospective Bidder"/>
          <xsd:enumeration value="Contractor - Roofing"/>
          <xsd:enumeration value="Construction Manager"/>
          <xsd:enumeration value="Design Industry"/>
          <xsd:enumeration value="Government"/>
          <xsd:enumeration value="Inspector"/>
          <xsd:enumeration value="Lab and A/E"/>
          <xsd:enumeration value="Labor Organization"/>
          <xsd:enumeration value="Management Planners"/>
          <xsd:enumeration value="Project Manager"/>
          <xsd:enumeration value="Small Business"/>
          <xsd:enumeration value="Vendor"/>
          <xsd:enumeration value="Other"/>
        </xsd:restriction>
      </xsd:simpleType>
    </xsd:element>
    <xsd:element name="CDBArchive" ma:index="12" nillable="true" ma:displayName="Archive" ma:default="0" ma:description="Archive Document" ma:internalName="CDBArchiv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CDBResourceAudience xmlns="1c995770-49d1-4c1b-8993-7723726969fc">Architect/Engineer</CDBResourceAudience>
    <CDBResourceType xmlns="1c995770-49d1-4c1b-8993-7723726969fc">Form</CDBResourceType>
    <CDBResourceCategory xmlns="1c995770-49d1-4c1b-8993-7723726969fc">Design</CDBResourceCategory>
    <CDBArchive xmlns="1c995770-49d1-4c1b-8993-7723726969fc">true</CDBArchive>
    <CDBResourceSummary xmlns="1c995770-49d1-4c1b-8993-7723726969fc">A/E Electronic Submittal Form Rev3</CDBResourceSummary>
  </documentManagement>
</p:properties>
</file>

<file path=customXml/itemProps1.xml><?xml version="1.0" encoding="utf-8"?>
<ds:datastoreItem xmlns:ds="http://schemas.openxmlformats.org/officeDocument/2006/customXml" ds:itemID="{D21B6B2B-F7FC-4F81-B414-B612F86E8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14AAD-0EB8-45D8-87B0-CB7BD269A3F8}"/>
</file>

<file path=customXml/itemProps3.xml><?xml version="1.0" encoding="utf-8"?>
<ds:datastoreItem xmlns:ds="http://schemas.openxmlformats.org/officeDocument/2006/customXml" ds:itemID="{27798041-8578-4559-A1D2-704481FAC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81498B-C3B6-4F48-B0BF-DB29DF9D6C2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c995770-49d1-4c1b-8993-7723726969f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A/E Electronic Submittal Form</vt:lpstr>
    </vt:vector>
  </TitlesOfParts>
  <Manager>Construction</Manager>
  <Company>CDB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Drawing Certification Form</dc:title>
  <dc:creator>KMF 0906 added 0907</dc:creator>
  <dc:description>Web, DCM</dc:description>
  <cp:lastModifiedBy>Boateng, Moses</cp:lastModifiedBy>
  <cp:revision>7</cp:revision>
  <cp:lastPrinted>2017-06-22T20:04:00Z</cp:lastPrinted>
  <dcterms:created xsi:type="dcterms:W3CDTF">2017-06-28T13:11:00Z</dcterms:created>
  <dcterms:modified xsi:type="dcterms:W3CDTF">2020-07-07T16:29:00Z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0x0101002E3A88B50B104E408BAE2F1A91B25FBC000D5605E4A66C7C44886B3BC1887206D7</vt:lpwstr>
  </property>
  <property fmtid="{D5CDD505-2E9C-101B-9397-08002B2CF9AE}" pid="3" name="Order">
    <vt:r8>29800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CDBResourceType">
    <vt:lpwstr>Form</vt:lpwstr>
  </property>
  <property fmtid="{D5CDD505-2E9C-101B-9397-08002B2CF9AE}" pid="7" name="CDBResourceCategory">
    <vt:lpwstr>Design</vt:lpwstr>
  </property>
  <property fmtid="{D5CDD505-2E9C-101B-9397-08002B2CF9AE}" pid="8" name="CDBArchive">
    <vt:bool>false</vt:bool>
  </property>
  <property fmtid="{D5CDD505-2E9C-101B-9397-08002B2CF9AE}" pid="9" name="TemplateUrl">
    <vt:lpwstr/>
  </property>
  <property fmtid="{D5CDD505-2E9C-101B-9397-08002B2CF9AE}" pid="10" name="Category">
    <vt:lpwstr/>
  </property>
  <property fmtid="{D5CDD505-2E9C-101B-9397-08002B2CF9AE}" pid="11" name="DocType">
    <vt:lpwstr/>
  </property>
  <property fmtid="{D5CDD505-2E9C-101B-9397-08002B2CF9AE}" pid="12" name="_SharedFileIndex">
    <vt:lpwstr/>
  </property>
  <property fmtid="{D5CDD505-2E9C-101B-9397-08002B2CF9AE}" pid="13" name="_SourceUrl">
    <vt:lpwstr/>
  </property>
</Properties>
</file>