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3B7C" w14:textId="77777777" w:rsidR="00CD442C" w:rsidRDefault="00C64197">
      <w:pPr>
        <w:pStyle w:val="Heading1"/>
      </w:pPr>
      <w:r>
        <w:t>DESIGN-BUILD ENTITY QUALIFICATIONS STATEMENT - Instructions</w:t>
      </w:r>
    </w:p>
    <w:p w14:paraId="764A3B7D" w14:textId="77777777" w:rsidR="00CD442C" w:rsidRDefault="001C3820">
      <w:pPr>
        <w:pStyle w:val="BodyText"/>
        <w:rPr>
          <w:b/>
          <w:sz w:val="22"/>
        </w:rPr>
      </w:pPr>
      <w:r>
        <w:rPr>
          <w:noProof/>
        </w:rPr>
        <mc:AlternateContent>
          <mc:Choice Requires="wps">
            <w:drawing>
              <wp:anchor distT="0" distB="0" distL="0" distR="0" simplePos="0" relativeHeight="251643904" behindDoc="0" locked="0" layoutInCell="1" allowOverlap="1" wp14:anchorId="764A4088" wp14:editId="764A4089">
                <wp:simplePos x="0" y="0"/>
                <wp:positionH relativeFrom="page">
                  <wp:posOffset>457200</wp:posOffset>
                </wp:positionH>
                <wp:positionV relativeFrom="paragraph">
                  <wp:posOffset>194310</wp:posOffset>
                </wp:positionV>
                <wp:extent cx="6624955" cy="0"/>
                <wp:effectExtent l="9525" t="13335" r="13970" b="15240"/>
                <wp:wrapTopAndBottom/>
                <wp:docPr id="22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5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321B7" id="Line 22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5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" strokeweight=".43997mm">
                <w10:wrap type="topAndBottom" anchorx="page"/>
              </v:line>
            </w:pict>
          </mc:Fallback>
        </mc:AlternateContent>
      </w:r>
    </w:p>
    <w:p w14:paraId="764A3B7E" w14:textId="77777777" w:rsidR="00CD442C" w:rsidRDefault="00CD442C">
      <w:pPr>
        <w:pStyle w:val="BodyText"/>
        <w:spacing w:before="5"/>
        <w:rPr>
          <w:b/>
          <w:sz w:val="7"/>
        </w:rPr>
      </w:pPr>
    </w:p>
    <w:p w14:paraId="764A3B7F" w14:textId="77777777" w:rsidR="00CD442C" w:rsidRDefault="00C64197">
      <w:pPr>
        <w:pStyle w:val="Heading3"/>
        <w:spacing w:before="95"/>
        <w:ind w:left="220"/>
      </w:pPr>
      <w:r>
        <w:t>GENERAL INSTRUCTIONS</w:t>
      </w:r>
    </w:p>
    <w:p w14:paraId="764A3B80" w14:textId="77777777" w:rsidR="00CD442C" w:rsidRDefault="00CD442C">
      <w:pPr>
        <w:pStyle w:val="BodyText"/>
        <w:spacing w:before="3"/>
        <w:rPr>
          <w:b/>
        </w:rPr>
      </w:pPr>
    </w:p>
    <w:p w14:paraId="764A3B81" w14:textId="77777777" w:rsidR="00CD442C" w:rsidRDefault="00C64197">
      <w:pPr>
        <w:pStyle w:val="BodyText"/>
        <w:ind w:left="220" w:right="411"/>
      </w:pPr>
      <w:r>
        <w:t>The Design-Build Entity Qualifications Statement (DBQ) is to be submitted with the Phase 1 proposal. Carefully comply with RFP instructions when preparing and submitting this form. Be as concise as possible and provide only the information requested by the RFP.</w:t>
      </w:r>
    </w:p>
    <w:p w14:paraId="764A3B82" w14:textId="77777777" w:rsidR="00CD442C" w:rsidRDefault="00CD442C">
      <w:pPr>
        <w:pStyle w:val="BodyText"/>
        <w:rPr>
          <w:sz w:val="20"/>
        </w:rPr>
      </w:pPr>
    </w:p>
    <w:p w14:paraId="764A3B83" w14:textId="77777777" w:rsidR="00CD442C" w:rsidRDefault="00C64197">
      <w:pPr>
        <w:pStyle w:val="Heading3"/>
        <w:spacing w:before="179"/>
        <w:ind w:left="220"/>
      </w:pPr>
      <w:r>
        <w:t>DEFINITIONS</w:t>
      </w:r>
    </w:p>
    <w:p w14:paraId="764A3B84" w14:textId="77777777" w:rsidR="00CD442C" w:rsidRDefault="00CD442C">
      <w:pPr>
        <w:pStyle w:val="BodyText"/>
        <w:spacing w:before="1"/>
        <w:rPr>
          <w:b/>
        </w:rPr>
      </w:pPr>
    </w:p>
    <w:p w14:paraId="764A3B85" w14:textId="77777777" w:rsidR="00CD442C" w:rsidRDefault="00C64197">
      <w:pPr>
        <w:pStyle w:val="BodyText"/>
        <w:ind w:left="220"/>
      </w:pPr>
      <w:r>
        <w:rPr>
          <w:b/>
        </w:rPr>
        <w:t xml:space="preserve">Branch Office: </w:t>
      </w:r>
      <w:r>
        <w:t>A geographically distinct place of business or subsidiary office of a firm that has a key role on the team.</w:t>
      </w:r>
    </w:p>
    <w:p w14:paraId="764A3B86" w14:textId="77777777" w:rsidR="00CD442C" w:rsidRDefault="00CD442C">
      <w:pPr>
        <w:pStyle w:val="BodyText"/>
        <w:spacing w:before="10"/>
        <w:rPr>
          <w:sz w:val="17"/>
        </w:rPr>
      </w:pPr>
    </w:p>
    <w:p w14:paraId="764A3B87" w14:textId="77777777" w:rsidR="00CD442C" w:rsidRDefault="00C64197">
      <w:pPr>
        <w:pStyle w:val="BodyText"/>
        <w:spacing w:before="1" w:line="244" w:lineRule="auto"/>
        <w:ind w:left="220" w:right="411"/>
      </w:pPr>
      <w:r>
        <w:rPr>
          <w:b/>
        </w:rPr>
        <w:t xml:space="preserve">Discipline: </w:t>
      </w:r>
      <w:r>
        <w:t>Primary technical capabilities of key personnel, as evidenced by academic degree, professional registration, certification, and/or extensive experience.</w:t>
      </w:r>
    </w:p>
    <w:p w14:paraId="764A3B88" w14:textId="77777777" w:rsidR="00CD442C" w:rsidRDefault="00CD442C">
      <w:pPr>
        <w:pStyle w:val="BodyText"/>
        <w:spacing w:before="3"/>
        <w:rPr>
          <w:sz w:val="17"/>
        </w:rPr>
      </w:pPr>
    </w:p>
    <w:p w14:paraId="764A3B89" w14:textId="77777777" w:rsidR="00CD442C" w:rsidRDefault="00C64197">
      <w:pPr>
        <w:pStyle w:val="BodyText"/>
        <w:ind w:left="220"/>
      </w:pPr>
      <w:r>
        <w:rPr>
          <w:b/>
        </w:rPr>
        <w:t xml:space="preserve">Key Personnel: </w:t>
      </w:r>
      <w:r>
        <w:t>Individuals who will have major contract responsibilities and/or provide unusual or unique expertise.</w:t>
      </w:r>
    </w:p>
    <w:p w14:paraId="764A3B8A" w14:textId="77777777" w:rsidR="00CD442C" w:rsidRDefault="00CD442C">
      <w:pPr>
        <w:pStyle w:val="BodyText"/>
        <w:rPr>
          <w:sz w:val="20"/>
        </w:rPr>
      </w:pPr>
    </w:p>
    <w:p w14:paraId="764A3B8B" w14:textId="77777777" w:rsidR="00CD442C" w:rsidRDefault="00CD442C">
      <w:pPr>
        <w:pStyle w:val="BodyText"/>
        <w:spacing w:before="1"/>
        <w:rPr>
          <w:sz w:val="16"/>
        </w:rPr>
      </w:pPr>
    </w:p>
    <w:p w14:paraId="764A3B8C" w14:textId="77777777" w:rsidR="00CD442C" w:rsidRDefault="00C64197">
      <w:pPr>
        <w:pStyle w:val="Heading3"/>
        <w:ind w:left="220"/>
      </w:pPr>
      <w:r>
        <w:t>SPECIFIC INSTRUCTIONS</w:t>
      </w:r>
    </w:p>
    <w:p w14:paraId="764A3B8D" w14:textId="77777777" w:rsidR="00CD442C" w:rsidRDefault="00CD442C">
      <w:pPr>
        <w:pStyle w:val="BodyText"/>
        <w:spacing w:before="4"/>
        <w:rPr>
          <w:b/>
        </w:rPr>
      </w:pPr>
    </w:p>
    <w:p w14:paraId="764A3B8E" w14:textId="77777777" w:rsidR="00CD442C" w:rsidRDefault="00C64197">
      <w:pPr>
        <w:pStyle w:val="BodyText"/>
        <w:ind w:left="220"/>
      </w:pPr>
      <w:r>
        <w:t>Section A. Contract Information.</w:t>
      </w:r>
    </w:p>
    <w:p w14:paraId="764A3B8F" w14:textId="77777777" w:rsidR="00CD442C" w:rsidRDefault="00CD442C">
      <w:pPr>
        <w:pStyle w:val="BodyText"/>
        <w:spacing w:before="1"/>
      </w:pPr>
    </w:p>
    <w:p w14:paraId="764A3B90" w14:textId="77777777" w:rsidR="00CD442C" w:rsidRDefault="00C64197">
      <w:pPr>
        <w:pStyle w:val="BodyText"/>
        <w:ind w:left="940" w:right="411"/>
      </w:pPr>
      <w:r>
        <w:t>Title and Location. Enter the title and location of the contract for which this form is being submitted, exactly as shown in the RFP.</w:t>
      </w:r>
    </w:p>
    <w:p w14:paraId="764A3B91" w14:textId="77777777" w:rsidR="00CD442C" w:rsidRDefault="00CD442C">
      <w:pPr>
        <w:pStyle w:val="BodyText"/>
        <w:spacing w:before="10"/>
        <w:rPr>
          <w:sz w:val="17"/>
        </w:rPr>
      </w:pPr>
    </w:p>
    <w:p w14:paraId="764A3B92" w14:textId="77777777" w:rsidR="00CD442C" w:rsidRDefault="00C64197">
      <w:pPr>
        <w:pStyle w:val="BodyText"/>
        <w:spacing w:line="482" w:lineRule="auto"/>
        <w:ind w:left="940" w:right="3081"/>
      </w:pPr>
      <w:r>
        <w:t>Public Notice Date. Enter the posted date of the agency's notice on the CDB website. Project Number. Enter the project number, exactly as shown in the RFP.</w:t>
      </w:r>
    </w:p>
    <w:p w14:paraId="764A3B93" w14:textId="77777777" w:rsidR="00CD442C" w:rsidRDefault="00C64197">
      <w:pPr>
        <w:pStyle w:val="BodyText"/>
        <w:spacing w:line="203" w:lineRule="exact"/>
        <w:ind w:left="220"/>
      </w:pPr>
      <w:r>
        <w:t>Section B. DB Entity Point of Contact</w:t>
      </w:r>
    </w:p>
    <w:p w14:paraId="764A3B94" w14:textId="77777777" w:rsidR="00CD442C" w:rsidRDefault="00CD442C">
      <w:pPr>
        <w:pStyle w:val="BodyText"/>
        <w:spacing w:before="1"/>
      </w:pPr>
    </w:p>
    <w:p w14:paraId="764A3B95" w14:textId="77777777" w:rsidR="00CD442C" w:rsidRDefault="00C64197">
      <w:pPr>
        <w:pStyle w:val="BodyText"/>
        <w:ind w:left="940" w:hanging="1"/>
      </w:pPr>
      <w:r>
        <w:t>Name, Title, Name of Firm, Telephone Number, Fax (Facsimile) Number and Email Address. Provide information for a representative of the prime contractor or joint venture that the agency can contact for additional information.</w:t>
      </w:r>
    </w:p>
    <w:p w14:paraId="764A3B96" w14:textId="77777777" w:rsidR="00CD442C" w:rsidRDefault="00CD442C">
      <w:pPr>
        <w:pStyle w:val="BodyText"/>
      </w:pPr>
    </w:p>
    <w:p w14:paraId="764A3B97" w14:textId="77777777" w:rsidR="00CD442C" w:rsidRDefault="00C64197">
      <w:pPr>
        <w:pStyle w:val="BodyText"/>
        <w:spacing w:before="1"/>
        <w:ind w:left="220"/>
      </w:pPr>
      <w:r>
        <w:t>Section C. Proposed Team.</w:t>
      </w:r>
    </w:p>
    <w:p w14:paraId="764A3B98" w14:textId="77777777" w:rsidR="00CD442C" w:rsidRDefault="00CD442C">
      <w:pPr>
        <w:pStyle w:val="BodyText"/>
        <w:spacing w:before="10"/>
        <w:rPr>
          <w:sz w:val="17"/>
        </w:rPr>
      </w:pPr>
    </w:p>
    <w:p w14:paraId="764A3B99" w14:textId="77777777" w:rsidR="00CD442C" w:rsidRDefault="00C64197">
      <w:pPr>
        <w:pStyle w:val="BodyText"/>
        <w:ind w:left="940" w:right="545"/>
      </w:pPr>
      <w:r>
        <w:t>Firm Name, Address, and Role in This Contract. Provide the contractual relationship, name, full mailing address, and a brief description of the role of each firm that will be involved in performance of this contract. List the DB entity or joint venture partners first. If a firm has branch offices, indicate each individual branch office that will have a key role on the team. The named subcontractors and outside associates or consultants must be used, and any change must be approved by the contracting officer. Attach an additional sheet in the same format as Section C if needed.</w:t>
      </w:r>
    </w:p>
    <w:p w14:paraId="764A3B9A" w14:textId="77777777" w:rsidR="00CD442C" w:rsidRDefault="00CD442C">
      <w:pPr>
        <w:pStyle w:val="BodyText"/>
        <w:spacing w:before="1"/>
      </w:pPr>
    </w:p>
    <w:p w14:paraId="764A3B9B" w14:textId="77777777" w:rsidR="00CD442C" w:rsidRDefault="00C64197">
      <w:pPr>
        <w:pStyle w:val="BodyText"/>
        <w:ind w:left="940" w:right="411"/>
      </w:pPr>
      <w:r>
        <w:t>Be sure to include the CDB firm ID number for each firm which must be prequalified with CDB. If the firm is a design firm, include the Design Firm Registration number. If the firm is a contractor, include the name(s) of the United States Department of Labor approved Apprenticeship and Training program(s) the firm is a member of (per SD-DB 00 21 05.1 B.).</w:t>
      </w:r>
    </w:p>
    <w:p w14:paraId="764A3B9C" w14:textId="77777777" w:rsidR="00CD442C" w:rsidRDefault="00CD442C">
      <w:pPr>
        <w:pStyle w:val="BodyText"/>
        <w:spacing w:before="7"/>
        <w:rPr>
          <w:sz w:val="17"/>
        </w:rPr>
      </w:pPr>
    </w:p>
    <w:p w14:paraId="764A3B9D" w14:textId="77777777" w:rsidR="00CD442C" w:rsidRDefault="00C64197">
      <w:pPr>
        <w:spacing w:line="242" w:lineRule="auto"/>
        <w:ind w:left="939" w:right="452"/>
        <w:jc w:val="both"/>
        <w:rPr>
          <w:sz w:val="20"/>
        </w:rPr>
      </w:pPr>
      <w:r>
        <w:rPr>
          <w:i/>
          <w:sz w:val="18"/>
        </w:rPr>
        <w:t xml:space="preserve">The Financial Disclosures and Conflicts of Interest form shall be submitted for all firms identified on the DB-PTF. Failure to submit will result in rejection of submittal. The form is available as an attachment to the RFP or in the Reference Library Section of CDB’s website at </w:t>
      </w:r>
      <w:hyperlink r:id="rId7">
        <w:r>
          <w:rPr>
            <w:sz w:val="20"/>
          </w:rPr>
          <w:t>www.illinois.gov/cdb/Pages/default.aspx.</w:t>
        </w:r>
      </w:hyperlink>
    </w:p>
    <w:p w14:paraId="764A3B9E" w14:textId="77777777" w:rsidR="00CD442C" w:rsidRDefault="00CD442C">
      <w:pPr>
        <w:pStyle w:val="BodyText"/>
        <w:spacing w:before="11"/>
        <w:rPr>
          <w:sz w:val="17"/>
        </w:rPr>
      </w:pPr>
    </w:p>
    <w:p w14:paraId="764A3B9F" w14:textId="77777777" w:rsidR="00CD442C" w:rsidRDefault="00C64197">
      <w:pPr>
        <w:ind w:left="942"/>
        <w:rPr>
          <w:i/>
          <w:sz w:val="18"/>
        </w:rPr>
      </w:pPr>
      <w:r>
        <w:rPr>
          <w:i/>
          <w:sz w:val="18"/>
        </w:rPr>
        <w:t>The Board of Elections Registration Certificate shall be submitted for all firms identified on the DB-PTF.</w:t>
      </w:r>
    </w:p>
    <w:p w14:paraId="764A3BA0" w14:textId="77777777" w:rsidR="00CD442C" w:rsidRDefault="00CD442C">
      <w:pPr>
        <w:pStyle w:val="BodyText"/>
        <w:spacing w:before="4"/>
        <w:rPr>
          <w:i/>
        </w:rPr>
      </w:pPr>
    </w:p>
    <w:p w14:paraId="764A3BA1" w14:textId="77777777" w:rsidR="00CD442C" w:rsidRDefault="00C64197">
      <w:pPr>
        <w:pStyle w:val="BodyText"/>
        <w:ind w:left="222"/>
      </w:pPr>
      <w:r>
        <w:t>Section D. Organizational Chart of Proposed Team.</w:t>
      </w:r>
    </w:p>
    <w:p w14:paraId="764A3BA2" w14:textId="77777777" w:rsidR="00CD442C" w:rsidRDefault="00CD442C">
      <w:pPr>
        <w:pStyle w:val="BodyText"/>
        <w:spacing w:before="5"/>
        <w:rPr>
          <w:sz w:val="17"/>
        </w:rPr>
      </w:pPr>
    </w:p>
    <w:p w14:paraId="764A3BA3" w14:textId="77777777" w:rsidR="00CD442C" w:rsidRDefault="00C64197">
      <w:pPr>
        <w:pStyle w:val="BodyText"/>
        <w:ind w:left="939" w:right="595"/>
      </w:pPr>
      <w:r>
        <w:t>As an attachment after Section C, present an organizational chart of the proposed team showing the names and roles of all key personnel listed in Section E and the firm they are associated with as listed in Section C.</w:t>
      </w:r>
    </w:p>
    <w:p w14:paraId="764A3BA4" w14:textId="77777777" w:rsidR="00CD442C" w:rsidRDefault="00CD442C">
      <w:pPr>
        <w:pStyle w:val="BodyText"/>
        <w:spacing w:before="1"/>
      </w:pPr>
    </w:p>
    <w:p w14:paraId="764A3BA5" w14:textId="77777777" w:rsidR="00CD442C" w:rsidRDefault="00C64197">
      <w:pPr>
        <w:pStyle w:val="BodyText"/>
        <w:ind w:left="219"/>
      </w:pPr>
      <w:r>
        <w:t>Section E. Resumes of Key Personnel Proposed for This Contract.</w:t>
      </w:r>
    </w:p>
    <w:p w14:paraId="764A3BA6" w14:textId="77777777" w:rsidR="00CD442C" w:rsidRDefault="00CD442C">
      <w:pPr>
        <w:pStyle w:val="BodyText"/>
        <w:spacing w:before="10"/>
        <w:rPr>
          <w:sz w:val="17"/>
        </w:rPr>
      </w:pPr>
    </w:p>
    <w:p w14:paraId="764A3BA7" w14:textId="77777777" w:rsidR="00CD442C" w:rsidRDefault="00C64197">
      <w:pPr>
        <w:pStyle w:val="BodyText"/>
        <w:ind w:left="939" w:right="411"/>
      </w:pPr>
      <w:r>
        <w:t>Complete this section for each key person who will participate in this contract. Group by firm, with personnel of the DB entity firm(s) first. The following blocks must be completed for each resume:</w:t>
      </w:r>
    </w:p>
    <w:p w14:paraId="764A3BA8" w14:textId="77777777" w:rsidR="00CD442C" w:rsidRDefault="00CD442C">
      <w:pPr>
        <w:pStyle w:val="BodyText"/>
        <w:spacing w:before="1"/>
      </w:pPr>
    </w:p>
    <w:p w14:paraId="764A3BA9" w14:textId="77777777" w:rsidR="00CD442C" w:rsidRDefault="00C64197">
      <w:pPr>
        <w:pStyle w:val="BodyText"/>
        <w:ind w:left="1659"/>
      </w:pPr>
      <w:r>
        <w:t>Name. Self-explanatory.</w:t>
      </w:r>
    </w:p>
    <w:p w14:paraId="764A3BAA" w14:textId="77777777" w:rsidR="00CD442C" w:rsidRDefault="00CD442C">
      <w:pPr>
        <w:pStyle w:val="BodyText"/>
        <w:spacing w:before="10"/>
        <w:rPr>
          <w:sz w:val="17"/>
        </w:rPr>
      </w:pPr>
    </w:p>
    <w:p w14:paraId="764A3BAB" w14:textId="77777777" w:rsidR="00CD442C" w:rsidRDefault="00C64197">
      <w:pPr>
        <w:pStyle w:val="BodyText"/>
        <w:tabs>
          <w:tab w:val="left" w:pos="3820"/>
        </w:tabs>
        <w:ind w:left="1659"/>
      </w:pPr>
      <w:r>
        <w:t>Role in</w:t>
      </w:r>
      <w:r>
        <w:rPr>
          <w:spacing w:val="-3"/>
        </w:rPr>
        <w:t xml:space="preserve"> </w:t>
      </w:r>
      <w:r>
        <w:t>This</w:t>
      </w:r>
      <w:r>
        <w:rPr>
          <w:spacing w:val="-2"/>
        </w:rPr>
        <w:t xml:space="preserve"> </w:t>
      </w:r>
      <w:r>
        <w:t>Contract.</w:t>
      </w:r>
      <w:r>
        <w:tab/>
        <w:t>Self-explanatory.</w:t>
      </w:r>
    </w:p>
    <w:p w14:paraId="764A3BAC" w14:textId="77777777" w:rsidR="00CD442C" w:rsidRDefault="00CD442C">
      <w:pPr>
        <w:sectPr w:rsidR="00CD442C">
          <w:footerReference w:type="default" r:id="rId8"/>
          <w:type w:val="continuous"/>
          <w:pgSz w:w="12240" w:h="15840"/>
          <w:pgMar w:top="640" w:right="400" w:bottom="580" w:left="500" w:header="720" w:footer="380" w:gutter="0"/>
          <w:pgNumType w:start="1"/>
          <w:cols w:space="720"/>
        </w:sectPr>
      </w:pPr>
    </w:p>
    <w:p w14:paraId="764A3BAD" w14:textId="77777777" w:rsidR="00CD442C" w:rsidRDefault="00C64197">
      <w:pPr>
        <w:pStyle w:val="BodyText"/>
        <w:tabs>
          <w:tab w:val="left" w:pos="3820"/>
        </w:tabs>
        <w:spacing w:before="79"/>
        <w:ind w:left="1660" w:right="411"/>
      </w:pPr>
      <w:r>
        <w:lastRenderedPageBreak/>
        <w:t>Years</w:t>
      </w:r>
      <w:r>
        <w:rPr>
          <w:spacing w:val="-2"/>
        </w:rPr>
        <w:t xml:space="preserve"> </w:t>
      </w:r>
      <w:r>
        <w:t>Experience.</w:t>
      </w:r>
      <w:r>
        <w:tab/>
        <w:t>Total years of relevant experience, and years of relevant experience with current firm, but not necessarily the same branch</w:t>
      </w:r>
      <w:r>
        <w:rPr>
          <w:spacing w:val="-2"/>
        </w:rPr>
        <w:t xml:space="preserve"> </w:t>
      </w:r>
      <w:r>
        <w:t>office.</w:t>
      </w:r>
    </w:p>
    <w:p w14:paraId="764A3BAE" w14:textId="77777777" w:rsidR="00CD442C" w:rsidRDefault="00CD442C">
      <w:pPr>
        <w:pStyle w:val="BodyText"/>
      </w:pPr>
    </w:p>
    <w:p w14:paraId="764A3BAF" w14:textId="77777777" w:rsidR="00CD442C" w:rsidRDefault="00C64197">
      <w:pPr>
        <w:pStyle w:val="BodyText"/>
        <w:spacing w:before="1"/>
        <w:ind w:left="1660" w:right="411"/>
      </w:pPr>
      <w:r>
        <w:t>Firm Name and Location. Name, city and state of the firm where the person currently works, which must correspond with one of the firms (or branch office of a firm, if appropriate) listed in Section C.</w:t>
      </w:r>
    </w:p>
    <w:p w14:paraId="764A3BB0" w14:textId="77777777" w:rsidR="00CD442C" w:rsidRDefault="00CD442C">
      <w:pPr>
        <w:pStyle w:val="BodyText"/>
        <w:spacing w:before="9"/>
        <w:rPr>
          <w:sz w:val="17"/>
        </w:rPr>
      </w:pPr>
    </w:p>
    <w:p w14:paraId="764A3BB1" w14:textId="77777777" w:rsidR="00CD442C" w:rsidRDefault="00C64197">
      <w:pPr>
        <w:pStyle w:val="BodyText"/>
        <w:tabs>
          <w:tab w:val="left" w:pos="2739"/>
        </w:tabs>
        <w:ind w:left="1659" w:right="898"/>
      </w:pPr>
      <w:r>
        <w:t>Education.</w:t>
      </w:r>
      <w:r>
        <w:tab/>
        <w:t>Provide information on the highest relevant academic degree(s) received. Indicate the area(s) of specialization for each</w:t>
      </w:r>
      <w:r>
        <w:rPr>
          <w:spacing w:val="-1"/>
        </w:rPr>
        <w:t xml:space="preserve"> </w:t>
      </w:r>
      <w:r>
        <w:t>degree.</w:t>
      </w:r>
    </w:p>
    <w:p w14:paraId="764A3BB2" w14:textId="77777777" w:rsidR="00CD442C" w:rsidRDefault="00CD442C">
      <w:pPr>
        <w:pStyle w:val="BodyText"/>
        <w:spacing w:before="1"/>
      </w:pPr>
    </w:p>
    <w:p w14:paraId="764A3BB3" w14:textId="77777777" w:rsidR="00CD442C" w:rsidRDefault="00C64197">
      <w:pPr>
        <w:pStyle w:val="BodyText"/>
        <w:ind w:left="1659"/>
      </w:pPr>
      <w:r>
        <w:t>Current Professional Registration. Provide information on current relevant professional registration(s).</w:t>
      </w:r>
    </w:p>
    <w:p w14:paraId="764A3BB4" w14:textId="77777777" w:rsidR="00CD442C" w:rsidRDefault="00CD442C">
      <w:pPr>
        <w:pStyle w:val="BodyText"/>
        <w:spacing w:before="1"/>
      </w:pPr>
    </w:p>
    <w:p w14:paraId="764A3BB5" w14:textId="77777777" w:rsidR="00CD442C" w:rsidRDefault="00C64197">
      <w:pPr>
        <w:pStyle w:val="BodyText"/>
        <w:ind w:left="1659" w:right="913"/>
        <w:jc w:val="both"/>
      </w:pPr>
      <w:r>
        <w:t>Other Professional Qualifications. Provide information on any other professional qualifications relating to this contract, such as education, professional registration, publications, organizational memberships, certifications, training, awards, and foreign language capabilities.</w:t>
      </w:r>
    </w:p>
    <w:p w14:paraId="764A3BB6" w14:textId="77777777" w:rsidR="00CD442C" w:rsidRDefault="00CD442C">
      <w:pPr>
        <w:pStyle w:val="BodyText"/>
      </w:pPr>
    </w:p>
    <w:p w14:paraId="764A3BB7" w14:textId="3219241E" w:rsidR="00CD442C" w:rsidRDefault="00C64197">
      <w:pPr>
        <w:pStyle w:val="BodyText"/>
        <w:ind w:left="1660" w:right="454"/>
      </w:pPr>
      <w:r>
        <w:t>Relevant Projects. Provide information on up to five projects in which the person had a significant role that demonstrates the person's capability relevant to her/his proposed role in this contract. These projects do not necessarily have to be any of the projects presented in Section F for the project team if the person was not involved in any of those projects or the person worked on other projects that were more relevant than the team projects in Section F. Use the check box provided to indicate if the project was performed with any office of the current firm.</w:t>
      </w:r>
      <w:ins w:id="0" w:author="J. Brent Lance" w:date="2022-03-15T09:38:00Z">
        <w:r w:rsidR="009964F6">
          <w:t xml:space="preserve"> Include LEED v.4 experience</w:t>
        </w:r>
      </w:ins>
      <w:ins w:id="1" w:author="J. Brent Lance" w:date="2022-03-15T09:39:00Z">
        <w:r w:rsidR="00087B61">
          <w:t>, including responsibility related to LEED certification.</w:t>
        </w:r>
      </w:ins>
      <w:r>
        <w:t xml:space="preserve"> If any of the professional services or construction projects are not complete, leave Year Completed blank and indicate the status in Brief Description and Specific Role.</w:t>
      </w:r>
    </w:p>
    <w:p w14:paraId="764A3BB8" w14:textId="77777777" w:rsidR="00CD442C" w:rsidRDefault="00CD442C">
      <w:pPr>
        <w:pStyle w:val="BodyText"/>
      </w:pPr>
    </w:p>
    <w:p w14:paraId="764A3BB9" w14:textId="77777777" w:rsidR="00CD442C" w:rsidRDefault="00C64197">
      <w:pPr>
        <w:pStyle w:val="BodyText"/>
        <w:ind w:left="939"/>
      </w:pPr>
      <w:r>
        <w:t>Section F. Example Projects Which Best Illustrate Proposed Team's Qualifications for This Contract.</w:t>
      </w:r>
    </w:p>
    <w:p w14:paraId="764A3BBA" w14:textId="77777777" w:rsidR="00CD442C" w:rsidRDefault="00CD442C">
      <w:pPr>
        <w:pStyle w:val="BodyText"/>
        <w:spacing w:before="11"/>
        <w:rPr>
          <w:sz w:val="17"/>
        </w:rPr>
      </w:pPr>
    </w:p>
    <w:p w14:paraId="764A3BBB" w14:textId="77777777" w:rsidR="00CD442C" w:rsidRDefault="00C64197">
      <w:pPr>
        <w:pStyle w:val="BodyText"/>
        <w:ind w:left="939" w:right="502"/>
      </w:pPr>
      <w:r>
        <w:t>Select projects where multiple team members worked together, if possible, that demonstrate the team's capability to perform work similar to that required for this contract. Complete one Section F for each project. Present up to five projects, unless otherwise specified by the RFP. Complete the following blocks for each project:</w:t>
      </w:r>
    </w:p>
    <w:p w14:paraId="764A3BBC" w14:textId="77777777" w:rsidR="00CD442C" w:rsidRDefault="00CD442C">
      <w:pPr>
        <w:pStyle w:val="BodyText"/>
      </w:pPr>
    </w:p>
    <w:p w14:paraId="764A3BBD" w14:textId="77777777" w:rsidR="00CD442C" w:rsidRDefault="00C64197">
      <w:pPr>
        <w:pStyle w:val="BodyText"/>
        <w:spacing w:line="482" w:lineRule="auto"/>
        <w:ind w:left="1660" w:right="2374"/>
      </w:pPr>
      <w:r>
        <w:t>Example Project Key Number. Start with "1" for the first project and number consecutively. Title and Location. Title and location of project or contract.</w:t>
      </w:r>
    </w:p>
    <w:p w14:paraId="764A3BBE" w14:textId="77777777" w:rsidR="00CD442C" w:rsidRDefault="00C64197">
      <w:pPr>
        <w:pStyle w:val="BodyText"/>
        <w:ind w:left="1660" w:right="234"/>
      </w:pPr>
      <w:r>
        <w:t>Year Completed. Enter the year completed of the professional services (such as planning, engineering study, design, or surveying), and/or the year completed of construction, if applicable. If any of the professional services or the construction projects are not complete, leave Year Completed blank and indicate the status in Brief Description of Project and Relevance to This Contract.</w:t>
      </w:r>
    </w:p>
    <w:p w14:paraId="764A3BBF" w14:textId="77777777" w:rsidR="00CD442C" w:rsidRDefault="00CD442C">
      <w:pPr>
        <w:pStyle w:val="BodyText"/>
        <w:spacing w:before="6"/>
        <w:rPr>
          <w:sz w:val="17"/>
        </w:rPr>
      </w:pPr>
    </w:p>
    <w:p w14:paraId="764A3BC0" w14:textId="77777777" w:rsidR="00CD442C" w:rsidRDefault="00C64197">
      <w:pPr>
        <w:pStyle w:val="BodyText"/>
        <w:spacing w:before="1"/>
        <w:ind w:left="1660" w:right="411"/>
      </w:pPr>
      <w:r>
        <w:t>Project Owner. Project owner or user, such as a government agency or installation, an institution, a corporation or private individual.</w:t>
      </w:r>
    </w:p>
    <w:p w14:paraId="764A3BC1" w14:textId="77777777" w:rsidR="00CD442C" w:rsidRDefault="00CD442C">
      <w:pPr>
        <w:pStyle w:val="BodyText"/>
      </w:pPr>
    </w:p>
    <w:p w14:paraId="764A3BC2" w14:textId="77777777" w:rsidR="00CD442C" w:rsidRDefault="00C64197">
      <w:pPr>
        <w:pStyle w:val="BodyText"/>
        <w:ind w:left="1660" w:right="395"/>
      </w:pPr>
      <w:r>
        <w:t>Point of Contact Name/Phone Number. Provide name and phone number of a person associated with the project owner or the organization which contracted for the professional services, who is very familiar with the project and the firm's (or firms') performance.</w:t>
      </w:r>
    </w:p>
    <w:p w14:paraId="764A3BC3" w14:textId="77777777" w:rsidR="00CD442C" w:rsidRDefault="00CD442C">
      <w:pPr>
        <w:pStyle w:val="BodyText"/>
      </w:pPr>
    </w:p>
    <w:p w14:paraId="764A3BC4" w14:textId="07690A47" w:rsidR="00CD442C" w:rsidRDefault="00C64197">
      <w:pPr>
        <w:pStyle w:val="BodyText"/>
        <w:ind w:left="1660" w:right="545"/>
      </w:pPr>
      <w:r>
        <w:t>Brief Description of Project and Relevance to This Contract. Indicate scope, size, cost, principal elements and special features of the project. Discuss the relevance of the example project to this contract</w:t>
      </w:r>
      <w:ins w:id="2" w:author="Lance, Brent" w:date="2022-03-15T09:40:00Z">
        <w:r w:rsidR="00B66E0A">
          <w:t xml:space="preserve"> and indicate LEED version and level where applicable</w:t>
        </w:r>
      </w:ins>
      <w:r>
        <w:t>. Enter any other information requested by the agency for each example project.</w:t>
      </w:r>
    </w:p>
    <w:p w14:paraId="764A3BC5" w14:textId="77777777" w:rsidR="00CD442C" w:rsidRDefault="00CD442C">
      <w:pPr>
        <w:pStyle w:val="BodyText"/>
      </w:pPr>
    </w:p>
    <w:p w14:paraId="764A3BC6" w14:textId="77777777" w:rsidR="00CD442C" w:rsidRDefault="00C64197">
      <w:pPr>
        <w:pStyle w:val="BodyText"/>
        <w:tabs>
          <w:tab w:val="left" w:pos="5980"/>
        </w:tabs>
        <w:ind w:left="1660" w:right="574"/>
      </w:pPr>
      <w:r>
        <w:t>Firms from Section C Involved with</w:t>
      </w:r>
      <w:r>
        <w:rPr>
          <w:spacing w:val="-13"/>
        </w:rPr>
        <w:t xml:space="preserve"> </w:t>
      </w:r>
      <w:r>
        <w:t>This</w:t>
      </w:r>
      <w:r>
        <w:rPr>
          <w:spacing w:val="-2"/>
        </w:rPr>
        <w:t xml:space="preserve"> </w:t>
      </w:r>
      <w:r>
        <w:t>Project.</w:t>
      </w:r>
      <w:r>
        <w:tab/>
        <w:t>Indicate which firms (or branch offices, if appropriate) on the project team were involved in the example project, and their roles. List in the same order as Section</w:t>
      </w:r>
      <w:r>
        <w:rPr>
          <w:spacing w:val="-26"/>
        </w:rPr>
        <w:t xml:space="preserve"> </w:t>
      </w:r>
      <w:r>
        <w:t>C.</w:t>
      </w:r>
    </w:p>
    <w:p w14:paraId="764A3BC7" w14:textId="77777777" w:rsidR="00CD442C" w:rsidRDefault="00CD442C">
      <w:pPr>
        <w:pStyle w:val="BodyText"/>
        <w:spacing w:before="1"/>
      </w:pPr>
    </w:p>
    <w:p w14:paraId="764A3BC8" w14:textId="77777777" w:rsidR="00CD442C" w:rsidRDefault="00C64197">
      <w:pPr>
        <w:pStyle w:val="BodyText"/>
        <w:tabs>
          <w:tab w:val="left" w:pos="2379"/>
        </w:tabs>
        <w:ind w:left="940"/>
      </w:pPr>
      <w:r>
        <w:t>Section</w:t>
      </w:r>
      <w:r>
        <w:rPr>
          <w:spacing w:val="-1"/>
        </w:rPr>
        <w:t xml:space="preserve"> </w:t>
      </w:r>
      <w:r>
        <w:t>G.</w:t>
      </w:r>
      <w:r>
        <w:tab/>
        <w:t>Key Personnel Participation in Example</w:t>
      </w:r>
      <w:r>
        <w:rPr>
          <w:spacing w:val="-4"/>
        </w:rPr>
        <w:t xml:space="preserve"> </w:t>
      </w:r>
      <w:r>
        <w:t>Projects.</w:t>
      </w:r>
    </w:p>
    <w:p w14:paraId="764A3BC9" w14:textId="77777777" w:rsidR="00CD442C" w:rsidRDefault="00CD442C">
      <w:pPr>
        <w:pStyle w:val="BodyText"/>
        <w:spacing w:before="10"/>
        <w:rPr>
          <w:sz w:val="17"/>
        </w:rPr>
      </w:pPr>
    </w:p>
    <w:p w14:paraId="764A3BCA" w14:textId="77777777" w:rsidR="00CD442C" w:rsidRDefault="00C64197">
      <w:pPr>
        <w:pStyle w:val="BodyText"/>
        <w:ind w:left="940" w:right="414"/>
      </w:pPr>
      <w:r>
        <w:t>This matrix is intended to graphically depict which key personnel identified in Section E worked on the example projects listed in Section F. Complete the following blocks (see example below).</w:t>
      </w:r>
    </w:p>
    <w:p w14:paraId="764A3BCB" w14:textId="77777777" w:rsidR="00CD442C" w:rsidRDefault="00CD442C">
      <w:pPr>
        <w:pStyle w:val="BodyText"/>
        <w:spacing w:before="1"/>
      </w:pPr>
    </w:p>
    <w:p w14:paraId="764A3BCC" w14:textId="77777777" w:rsidR="00CD442C" w:rsidRDefault="00C64197">
      <w:pPr>
        <w:pStyle w:val="BodyText"/>
        <w:ind w:left="1660" w:right="411"/>
      </w:pPr>
      <w:r>
        <w:t>Names of Key Personnel and Role in This Contract. List the names of the key personnel and their proposed roles in this contract in the same order as they appear in Section E.</w:t>
      </w:r>
    </w:p>
    <w:p w14:paraId="764A3BCD" w14:textId="77777777" w:rsidR="00CD442C" w:rsidRDefault="00CD442C">
      <w:pPr>
        <w:pStyle w:val="BodyText"/>
        <w:spacing w:before="1"/>
      </w:pPr>
    </w:p>
    <w:p w14:paraId="764A3BCE" w14:textId="77777777" w:rsidR="00CD442C" w:rsidRDefault="00C64197">
      <w:pPr>
        <w:pStyle w:val="BodyText"/>
        <w:tabs>
          <w:tab w:val="left" w:pos="4900"/>
        </w:tabs>
        <w:ind w:left="1660" w:right="742"/>
      </w:pPr>
      <w:r>
        <w:t>Example Projects Listed in</w:t>
      </w:r>
      <w:r>
        <w:rPr>
          <w:spacing w:val="-11"/>
        </w:rPr>
        <w:t xml:space="preserve"> </w:t>
      </w:r>
      <w:r>
        <w:t>Section</w:t>
      </w:r>
      <w:r>
        <w:rPr>
          <w:spacing w:val="-2"/>
        </w:rPr>
        <w:t xml:space="preserve"> </w:t>
      </w:r>
      <w:r>
        <w:t>F.</w:t>
      </w:r>
      <w:r>
        <w:tab/>
        <w:t>In the column under each project key number, and for each key person, place an "X" under the project key number for participation in the same or similar</w:t>
      </w:r>
      <w:r>
        <w:rPr>
          <w:spacing w:val="-18"/>
        </w:rPr>
        <w:t xml:space="preserve"> </w:t>
      </w:r>
      <w:r>
        <w:t>role.</w:t>
      </w:r>
    </w:p>
    <w:p w14:paraId="764A3BCF" w14:textId="77777777" w:rsidR="00CD442C" w:rsidRDefault="00CD442C">
      <w:pPr>
        <w:pStyle w:val="BodyText"/>
        <w:spacing w:before="9"/>
        <w:rPr>
          <w:sz w:val="17"/>
        </w:rPr>
      </w:pPr>
    </w:p>
    <w:p w14:paraId="764A3BD0" w14:textId="77777777" w:rsidR="00CD442C" w:rsidRDefault="00C64197">
      <w:pPr>
        <w:pStyle w:val="BodyText"/>
        <w:tabs>
          <w:tab w:val="left" w:pos="3820"/>
        </w:tabs>
        <w:spacing w:before="1"/>
        <w:ind w:left="1660" w:right="482"/>
      </w:pPr>
      <w:r>
        <w:t>Example</w:t>
      </w:r>
      <w:r>
        <w:rPr>
          <w:spacing w:val="-2"/>
        </w:rPr>
        <w:t xml:space="preserve"> </w:t>
      </w:r>
      <w:r>
        <w:t>Projects</w:t>
      </w:r>
      <w:r>
        <w:rPr>
          <w:spacing w:val="-4"/>
        </w:rPr>
        <w:t xml:space="preserve"> </w:t>
      </w:r>
      <w:r>
        <w:t>Key.</w:t>
      </w:r>
      <w:r>
        <w:tab/>
        <w:t>List the key numbers and titles of the example projects in the same order as they appear in Section F.</w:t>
      </w:r>
    </w:p>
    <w:p w14:paraId="764A3BD1" w14:textId="77777777" w:rsidR="00CD442C" w:rsidRDefault="00CD442C">
      <w:pPr>
        <w:pStyle w:val="BodyText"/>
      </w:pPr>
    </w:p>
    <w:p w14:paraId="764A3BD2" w14:textId="77777777" w:rsidR="00CD442C" w:rsidRDefault="00C64197">
      <w:pPr>
        <w:pStyle w:val="BodyText"/>
        <w:tabs>
          <w:tab w:val="left" w:pos="2380"/>
        </w:tabs>
        <w:ind w:left="940"/>
      </w:pPr>
      <w:r>
        <w:t>Section</w:t>
      </w:r>
      <w:r>
        <w:rPr>
          <w:spacing w:val="-1"/>
        </w:rPr>
        <w:t xml:space="preserve"> </w:t>
      </w:r>
      <w:r>
        <w:t>H.</w:t>
      </w:r>
      <w:r>
        <w:tab/>
        <w:t>List of</w:t>
      </w:r>
      <w:r>
        <w:rPr>
          <w:spacing w:val="-3"/>
        </w:rPr>
        <w:t xml:space="preserve"> </w:t>
      </w:r>
      <w:r>
        <w:t>References.</w:t>
      </w:r>
    </w:p>
    <w:p w14:paraId="764A3BD3" w14:textId="77777777" w:rsidR="00CD442C" w:rsidRDefault="00CD442C">
      <w:pPr>
        <w:sectPr w:rsidR="00CD442C">
          <w:pgSz w:w="12240" w:h="15840"/>
          <w:pgMar w:top="640" w:right="400" w:bottom="660" w:left="500" w:header="0" w:footer="380" w:gutter="0"/>
          <w:cols w:space="720"/>
        </w:sectPr>
      </w:pPr>
    </w:p>
    <w:p w14:paraId="764A3BD4" w14:textId="77777777" w:rsidR="00CD442C" w:rsidRDefault="00C64197">
      <w:pPr>
        <w:pStyle w:val="BodyText"/>
        <w:spacing w:before="79"/>
        <w:ind w:left="940" w:right="411"/>
      </w:pPr>
      <w:r>
        <w:lastRenderedPageBreak/>
        <w:t>List all individuals/organizations from whom references are being requested by the DB entity and listed subcontractors. Request at least one reference for each project listed in Section F. Each firm listed in Section A shall request at least three references (projects need not be the same as those listed in Section F).</w:t>
      </w:r>
    </w:p>
    <w:p w14:paraId="764A3BD5" w14:textId="77777777" w:rsidR="00CD442C" w:rsidRDefault="00CD442C">
      <w:pPr>
        <w:pStyle w:val="BodyText"/>
      </w:pPr>
    </w:p>
    <w:p w14:paraId="764A3BD6" w14:textId="77777777" w:rsidR="00CD442C" w:rsidRDefault="00C64197">
      <w:pPr>
        <w:pStyle w:val="BodyText"/>
        <w:tabs>
          <w:tab w:val="left" w:pos="2379"/>
        </w:tabs>
        <w:ind w:left="940"/>
      </w:pPr>
      <w:r>
        <w:t>Section I.</w:t>
      </w:r>
      <w:r>
        <w:tab/>
        <w:t>Additional Information.</w:t>
      </w:r>
    </w:p>
    <w:p w14:paraId="764A3BD7" w14:textId="77777777" w:rsidR="00CD442C" w:rsidRDefault="00CD442C">
      <w:pPr>
        <w:pStyle w:val="BodyText"/>
        <w:spacing w:before="10"/>
        <w:rPr>
          <w:sz w:val="17"/>
        </w:rPr>
      </w:pPr>
    </w:p>
    <w:p w14:paraId="764A3BD8" w14:textId="77777777" w:rsidR="00CD442C" w:rsidRDefault="00C64197">
      <w:pPr>
        <w:pStyle w:val="BodyText"/>
        <w:ind w:left="940" w:right="374"/>
      </w:pPr>
      <w:r>
        <w:t>Use this section to provide additional information specifically requested by the RFP or to address selection criteria that are not covered by the information provided in Sections A-G.</w:t>
      </w:r>
    </w:p>
    <w:p w14:paraId="764A3BD9" w14:textId="77777777" w:rsidR="00CD442C" w:rsidRDefault="00CD442C">
      <w:pPr>
        <w:pStyle w:val="BodyText"/>
        <w:spacing w:before="1"/>
      </w:pPr>
    </w:p>
    <w:p w14:paraId="764A3BDA" w14:textId="77777777" w:rsidR="00CD442C" w:rsidRDefault="00C64197">
      <w:pPr>
        <w:pStyle w:val="BodyText"/>
        <w:tabs>
          <w:tab w:val="left" w:pos="2379"/>
        </w:tabs>
        <w:ind w:left="940"/>
      </w:pPr>
      <w:r>
        <w:t>Section</w:t>
      </w:r>
      <w:r>
        <w:rPr>
          <w:spacing w:val="-1"/>
        </w:rPr>
        <w:t xml:space="preserve"> </w:t>
      </w:r>
      <w:r>
        <w:t>J.</w:t>
      </w:r>
      <w:r>
        <w:tab/>
        <w:t>Authorized</w:t>
      </w:r>
      <w:r>
        <w:rPr>
          <w:spacing w:val="-3"/>
        </w:rPr>
        <w:t xml:space="preserve"> </w:t>
      </w:r>
      <w:r>
        <w:t>Representative</w:t>
      </w:r>
    </w:p>
    <w:p w14:paraId="764A3BDB" w14:textId="77777777" w:rsidR="00CD442C" w:rsidRDefault="00CD442C">
      <w:pPr>
        <w:pStyle w:val="BodyText"/>
        <w:rPr>
          <w:sz w:val="20"/>
        </w:rPr>
      </w:pPr>
    </w:p>
    <w:p w14:paraId="764A3BDC" w14:textId="77777777" w:rsidR="00CD442C" w:rsidRDefault="00C64197">
      <w:pPr>
        <w:pStyle w:val="BodyText"/>
        <w:ind w:left="939" w:right="234"/>
      </w:pPr>
      <w:r>
        <w:t>An authorized representative of a joint venture or the prime contractor must sign and date the completed form. Signing attests that the information provided is current and factual, and that all firms on the proposed team agree to work on the project. Joint ventures selected for negotiations must make available a statement of participation by a principal of each member of the joint venture.</w:t>
      </w:r>
    </w:p>
    <w:p w14:paraId="764A3BDD" w14:textId="77777777" w:rsidR="00CD442C" w:rsidRDefault="00CD442C">
      <w:pPr>
        <w:pStyle w:val="BodyText"/>
        <w:rPr>
          <w:sz w:val="20"/>
        </w:rPr>
      </w:pPr>
    </w:p>
    <w:p w14:paraId="764A3BDE" w14:textId="77777777" w:rsidR="00CD442C" w:rsidRDefault="00CD442C">
      <w:pPr>
        <w:pStyle w:val="BodyText"/>
        <w:spacing w:before="7"/>
        <w:rPr>
          <w:sz w:val="17"/>
        </w:rPr>
      </w:pPr>
    </w:p>
    <w:p w14:paraId="764A3BDF" w14:textId="77777777" w:rsidR="00CD442C" w:rsidRDefault="00C64197">
      <w:pPr>
        <w:ind w:left="3447"/>
        <w:rPr>
          <w:b/>
          <w:sz w:val="20"/>
        </w:rPr>
      </w:pPr>
      <w:r>
        <w:rPr>
          <w:b/>
          <w:sz w:val="20"/>
        </w:rPr>
        <w:t>SAMPLE ENTRIES FOR SECTION G (MATRIX)</w:t>
      </w:r>
    </w:p>
    <w:p w14:paraId="764A3BE0" w14:textId="77777777" w:rsidR="00CD442C" w:rsidRDefault="00CD442C">
      <w:pPr>
        <w:pStyle w:val="BodyText"/>
        <w:rPr>
          <w:b/>
          <w:sz w:val="20"/>
        </w:rPr>
      </w:pPr>
    </w:p>
    <w:p w14:paraId="764A3BE1" w14:textId="77777777" w:rsidR="00CD442C" w:rsidRDefault="00CD442C">
      <w:pPr>
        <w:pStyle w:val="BodyText"/>
        <w:spacing w:before="6" w:after="1"/>
        <w:rPr>
          <w:b/>
          <w:sz w:val="16"/>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2242"/>
        <w:gridCol w:w="2650"/>
        <w:gridCol w:w="711"/>
        <w:gridCol w:w="709"/>
        <w:gridCol w:w="711"/>
        <w:gridCol w:w="711"/>
        <w:gridCol w:w="711"/>
      </w:tblGrid>
      <w:tr w:rsidR="00CD442C" w14:paraId="764A3BEE" w14:textId="77777777">
        <w:trPr>
          <w:trHeight w:val="918"/>
        </w:trPr>
        <w:tc>
          <w:tcPr>
            <w:tcW w:w="1942" w:type="dxa"/>
            <w:vMerge w:val="restart"/>
          </w:tcPr>
          <w:p w14:paraId="764A3BE2" w14:textId="77777777" w:rsidR="00CD442C" w:rsidRDefault="00CD442C">
            <w:pPr>
              <w:pStyle w:val="TableParagraph"/>
              <w:rPr>
                <w:b/>
                <w:sz w:val="18"/>
              </w:rPr>
            </w:pPr>
          </w:p>
          <w:p w14:paraId="764A3BE3" w14:textId="77777777" w:rsidR="00CD442C" w:rsidRDefault="00C64197">
            <w:pPr>
              <w:pStyle w:val="TableParagraph"/>
              <w:spacing w:before="161"/>
              <w:ind w:left="107" w:right="604"/>
              <w:rPr>
                <w:sz w:val="16"/>
              </w:rPr>
            </w:pPr>
            <w:r>
              <w:rPr>
                <w:sz w:val="16"/>
              </w:rPr>
              <w:t>NAMES OF KEY PERSONNEL</w:t>
            </w:r>
          </w:p>
          <w:p w14:paraId="764A3BE4" w14:textId="77777777" w:rsidR="00CD442C" w:rsidRDefault="00C64197">
            <w:pPr>
              <w:pStyle w:val="TableParagraph"/>
              <w:spacing w:line="183" w:lineRule="exact"/>
              <w:ind w:left="107"/>
              <w:rPr>
                <w:sz w:val="16"/>
              </w:rPr>
            </w:pPr>
            <w:r>
              <w:rPr>
                <w:sz w:val="16"/>
              </w:rPr>
              <w:t>(From Section E)</w:t>
            </w:r>
          </w:p>
        </w:tc>
        <w:tc>
          <w:tcPr>
            <w:tcW w:w="2242" w:type="dxa"/>
            <w:vMerge w:val="restart"/>
          </w:tcPr>
          <w:p w14:paraId="764A3BE5" w14:textId="77777777" w:rsidR="00CD442C" w:rsidRDefault="00CD442C">
            <w:pPr>
              <w:pStyle w:val="TableParagraph"/>
              <w:rPr>
                <w:b/>
                <w:sz w:val="18"/>
              </w:rPr>
            </w:pPr>
          </w:p>
          <w:p w14:paraId="764A3BE6" w14:textId="77777777" w:rsidR="00CD442C" w:rsidRDefault="00CD442C">
            <w:pPr>
              <w:pStyle w:val="TableParagraph"/>
              <w:rPr>
                <w:b/>
                <w:sz w:val="18"/>
              </w:rPr>
            </w:pPr>
          </w:p>
          <w:p w14:paraId="764A3BE7" w14:textId="77777777" w:rsidR="00CD442C" w:rsidRDefault="00C64197">
            <w:pPr>
              <w:pStyle w:val="TableParagraph"/>
              <w:spacing w:before="139"/>
              <w:ind w:left="107"/>
              <w:rPr>
                <w:sz w:val="16"/>
              </w:rPr>
            </w:pPr>
            <w:r>
              <w:rPr>
                <w:sz w:val="16"/>
              </w:rPr>
              <w:t>FIRM ASSOCIATED WITH</w:t>
            </w:r>
          </w:p>
        </w:tc>
        <w:tc>
          <w:tcPr>
            <w:tcW w:w="2650" w:type="dxa"/>
            <w:vMerge w:val="restart"/>
          </w:tcPr>
          <w:p w14:paraId="764A3BE8" w14:textId="77777777" w:rsidR="00CD442C" w:rsidRDefault="00CD442C">
            <w:pPr>
              <w:pStyle w:val="TableParagraph"/>
              <w:rPr>
                <w:b/>
                <w:sz w:val="18"/>
              </w:rPr>
            </w:pPr>
          </w:p>
          <w:p w14:paraId="764A3BE9" w14:textId="77777777" w:rsidR="00CD442C" w:rsidRDefault="00C64197">
            <w:pPr>
              <w:pStyle w:val="TableParagraph"/>
              <w:spacing w:before="161"/>
              <w:ind w:left="107"/>
              <w:rPr>
                <w:sz w:val="16"/>
              </w:rPr>
            </w:pPr>
            <w:r>
              <w:rPr>
                <w:sz w:val="16"/>
              </w:rPr>
              <w:t>ROLE IN THIS CONTRACT</w:t>
            </w:r>
          </w:p>
          <w:p w14:paraId="764A3BEA" w14:textId="77777777" w:rsidR="00CD442C" w:rsidRDefault="00C64197">
            <w:pPr>
              <w:pStyle w:val="TableParagraph"/>
              <w:spacing w:before="1"/>
              <w:ind w:left="107"/>
              <w:rPr>
                <w:sz w:val="16"/>
              </w:rPr>
            </w:pPr>
            <w:r>
              <w:rPr>
                <w:sz w:val="16"/>
              </w:rPr>
              <w:t>(From Section E)</w:t>
            </w:r>
          </w:p>
        </w:tc>
        <w:tc>
          <w:tcPr>
            <w:tcW w:w="3553" w:type="dxa"/>
            <w:gridSpan w:val="5"/>
          </w:tcPr>
          <w:p w14:paraId="764A3BEB" w14:textId="77777777" w:rsidR="00CD442C" w:rsidRDefault="00C64197">
            <w:pPr>
              <w:pStyle w:val="TableParagraph"/>
              <w:spacing w:line="179" w:lineRule="exact"/>
              <w:ind w:left="106"/>
              <w:rPr>
                <w:sz w:val="16"/>
              </w:rPr>
            </w:pPr>
            <w:r>
              <w:rPr>
                <w:sz w:val="16"/>
              </w:rPr>
              <w:t>EXAMPLE PROJECTS LISTED IN SECTION F</w:t>
            </w:r>
          </w:p>
          <w:p w14:paraId="764A3BEC" w14:textId="77777777" w:rsidR="00CD442C" w:rsidRDefault="00C64197">
            <w:pPr>
              <w:pStyle w:val="TableParagraph"/>
              <w:ind w:left="106"/>
              <w:rPr>
                <w:sz w:val="16"/>
              </w:rPr>
            </w:pPr>
            <w:r>
              <w:rPr>
                <w:sz w:val="16"/>
              </w:rPr>
              <w:t>(Fill in “Example Projects Key” section below before completing table. Place “X” under</w:t>
            </w:r>
          </w:p>
          <w:p w14:paraId="764A3BED" w14:textId="77777777" w:rsidR="00CD442C" w:rsidRDefault="00C64197">
            <w:pPr>
              <w:pStyle w:val="TableParagraph"/>
              <w:spacing w:before="5" w:line="182" w:lineRule="exact"/>
              <w:ind w:left="106" w:right="126"/>
              <w:rPr>
                <w:sz w:val="16"/>
              </w:rPr>
            </w:pPr>
            <w:r>
              <w:rPr>
                <w:sz w:val="16"/>
              </w:rPr>
              <w:t>project key number for participation in same or similar role.</w:t>
            </w:r>
          </w:p>
        </w:tc>
      </w:tr>
      <w:tr w:rsidR="00CD442C" w14:paraId="764A3BF7" w14:textId="77777777">
        <w:trPr>
          <w:trHeight w:val="184"/>
        </w:trPr>
        <w:tc>
          <w:tcPr>
            <w:tcW w:w="1942" w:type="dxa"/>
            <w:vMerge/>
            <w:tcBorders>
              <w:top w:val="nil"/>
            </w:tcBorders>
          </w:tcPr>
          <w:p w14:paraId="764A3BEF" w14:textId="77777777" w:rsidR="00CD442C" w:rsidRDefault="00CD442C">
            <w:pPr>
              <w:rPr>
                <w:sz w:val="2"/>
                <w:szCs w:val="2"/>
              </w:rPr>
            </w:pPr>
          </w:p>
        </w:tc>
        <w:tc>
          <w:tcPr>
            <w:tcW w:w="2242" w:type="dxa"/>
            <w:vMerge/>
            <w:tcBorders>
              <w:top w:val="nil"/>
            </w:tcBorders>
          </w:tcPr>
          <w:p w14:paraId="764A3BF0" w14:textId="77777777" w:rsidR="00CD442C" w:rsidRDefault="00CD442C">
            <w:pPr>
              <w:rPr>
                <w:sz w:val="2"/>
                <w:szCs w:val="2"/>
              </w:rPr>
            </w:pPr>
          </w:p>
        </w:tc>
        <w:tc>
          <w:tcPr>
            <w:tcW w:w="2650" w:type="dxa"/>
            <w:vMerge/>
            <w:tcBorders>
              <w:top w:val="nil"/>
            </w:tcBorders>
          </w:tcPr>
          <w:p w14:paraId="764A3BF1" w14:textId="77777777" w:rsidR="00CD442C" w:rsidRDefault="00CD442C">
            <w:pPr>
              <w:rPr>
                <w:sz w:val="2"/>
                <w:szCs w:val="2"/>
              </w:rPr>
            </w:pPr>
          </w:p>
        </w:tc>
        <w:tc>
          <w:tcPr>
            <w:tcW w:w="711" w:type="dxa"/>
          </w:tcPr>
          <w:p w14:paraId="764A3BF2" w14:textId="77777777" w:rsidR="00CD442C" w:rsidRDefault="00C64197">
            <w:pPr>
              <w:pStyle w:val="TableParagraph"/>
              <w:spacing w:line="164" w:lineRule="exact"/>
              <w:ind w:left="4"/>
              <w:jc w:val="center"/>
              <w:rPr>
                <w:sz w:val="16"/>
              </w:rPr>
            </w:pPr>
            <w:r>
              <w:rPr>
                <w:sz w:val="16"/>
              </w:rPr>
              <w:t>1</w:t>
            </w:r>
          </w:p>
        </w:tc>
        <w:tc>
          <w:tcPr>
            <w:tcW w:w="709" w:type="dxa"/>
          </w:tcPr>
          <w:p w14:paraId="764A3BF3" w14:textId="77777777" w:rsidR="00CD442C" w:rsidRDefault="00C64197">
            <w:pPr>
              <w:pStyle w:val="TableParagraph"/>
              <w:spacing w:line="164" w:lineRule="exact"/>
              <w:ind w:left="5"/>
              <w:jc w:val="center"/>
              <w:rPr>
                <w:sz w:val="16"/>
              </w:rPr>
            </w:pPr>
            <w:r>
              <w:rPr>
                <w:sz w:val="16"/>
              </w:rPr>
              <w:t>2</w:t>
            </w:r>
          </w:p>
        </w:tc>
        <w:tc>
          <w:tcPr>
            <w:tcW w:w="711" w:type="dxa"/>
          </w:tcPr>
          <w:p w14:paraId="764A3BF4" w14:textId="77777777" w:rsidR="00CD442C" w:rsidRDefault="00C64197">
            <w:pPr>
              <w:pStyle w:val="TableParagraph"/>
              <w:spacing w:line="164" w:lineRule="exact"/>
              <w:ind w:left="1"/>
              <w:jc w:val="center"/>
              <w:rPr>
                <w:sz w:val="16"/>
              </w:rPr>
            </w:pPr>
            <w:r>
              <w:rPr>
                <w:sz w:val="16"/>
              </w:rPr>
              <w:t>3</w:t>
            </w:r>
          </w:p>
        </w:tc>
        <w:tc>
          <w:tcPr>
            <w:tcW w:w="711" w:type="dxa"/>
          </w:tcPr>
          <w:p w14:paraId="764A3BF5" w14:textId="77777777" w:rsidR="00CD442C" w:rsidRDefault="00C64197">
            <w:pPr>
              <w:pStyle w:val="TableParagraph"/>
              <w:spacing w:line="164" w:lineRule="exact"/>
              <w:jc w:val="center"/>
              <w:rPr>
                <w:sz w:val="16"/>
              </w:rPr>
            </w:pPr>
            <w:r>
              <w:rPr>
                <w:sz w:val="16"/>
              </w:rPr>
              <w:t>4</w:t>
            </w:r>
          </w:p>
        </w:tc>
        <w:tc>
          <w:tcPr>
            <w:tcW w:w="711" w:type="dxa"/>
          </w:tcPr>
          <w:p w14:paraId="764A3BF6" w14:textId="77777777" w:rsidR="00CD442C" w:rsidRDefault="00C64197">
            <w:pPr>
              <w:pStyle w:val="TableParagraph"/>
              <w:spacing w:line="164" w:lineRule="exact"/>
              <w:jc w:val="center"/>
              <w:rPr>
                <w:sz w:val="16"/>
              </w:rPr>
            </w:pPr>
            <w:r>
              <w:rPr>
                <w:sz w:val="16"/>
              </w:rPr>
              <w:t>5</w:t>
            </w:r>
          </w:p>
        </w:tc>
      </w:tr>
      <w:tr w:rsidR="00CD442C" w14:paraId="764A3C00" w14:textId="77777777">
        <w:trPr>
          <w:trHeight w:val="275"/>
        </w:trPr>
        <w:tc>
          <w:tcPr>
            <w:tcW w:w="1942" w:type="dxa"/>
          </w:tcPr>
          <w:p w14:paraId="764A3BF8" w14:textId="77777777" w:rsidR="00CD442C" w:rsidRDefault="00C64197">
            <w:pPr>
              <w:pStyle w:val="TableParagraph"/>
              <w:spacing w:line="223" w:lineRule="exact"/>
              <w:ind w:left="107"/>
              <w:rPr>
                <w:rFonts w:ascii="Times New Roman"/>
                <w:sz w:val="20"/>
              </w:rPr>
            </w:pPr>
            <w:r>
              <w:rPr>
                <w:rFonts w:ascii="Times New Roman"/>
                <w:sz w:val="20"/>
              </w:rPr>
              <w:t>Jane A. Smith</w:t>
            </w:r>
          </w:p>
        </w:tc>
        <w:tc>
          <w:tcPr>
            <w:tcW w:w="2242" w:type="dxa"/>
          </w:tcPr>
          <w:p w14:paraId="764A3BF9" w14:textId="77777777" w:rsidR="00CD442C" w:rsidRDefault="00C64197">
            <w:pPr>
              <w:pStyle w:val="TableParagraph"/>
              <w:spacing w:line="223" w:lineRule="exact"/>
              <w:ind w:left="107"/>
              <w:rPr>
                <w:rFonts w:ascii="Times New Roman"/>
                <w:sz w:val="20"/>
              </w:rPr>
            </w:pPr>
            <w:r>
              <w:rPr>
                <w:rFonts w:ascii="Times New Roman"/>
                <w:sz w:val="20"/>
              </w:rPr>
              <w:t>Design Associates, Inc</w:t>
            </w:r>
          </w:p>
        </w:tc>
        <w:tc>
          <w:tcPr>
            <w:tcW w:w="2650" w:type="dxa"/>
          </w:tcPr>
          <w:p w14:paraId="764A3BFA" w14:textId="77777777" w:rsidR="00CD442C" w:rsidRDefault="00C64197">
            <w:pPr>
              <w:pStyle w:val="TableParagraph"/>
              <w:spacing w:line="223" w:lineRule="exact"/>
              <w:ind w:left="107"/>
              <w:rPr>
                <w:rFonts w:ascii="Times New Roman"/>
                <w:sz w:val="20"/>
              </w:rPr>
            </w:pPr>
            <w:r>
              <w:rPr>
                <w:rFonts w:ascii="Times New Roman"/>
                <w:sz w:val="20"/>
              </w:rPr>
              <w:t>Chief Architect</w:t>
            </w:r>
          </w:p>
        </w:tc>
        <w:tc>
          <w:tcPr>
            <w:tcW w:w="711" w:type="dxa"/>
          </w:tcPr>
          <w:p w14:paraId="764A3BFB" w14:textId="77777777"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14:paraId="764A3BFC" w14:textId="77777777" w:rsidR="00CD442C" w:rsidRDefault="00CD442C">
            <w:pPr>
              <w:pStyle w:val="TableParagraph"/>
              <w:rPr>
                <w:rFonts w:ascii="Times New Roman"/>
                <w:sz w:val="18"/>
              </w:rPr>
            </w:pPr>
          </w:p>
        </w:tc>
        <w:tc>
          <w:tcPr>
            <w:tcW w:w="711" w:type="dxa"/>
          </w:tcPr>
          <w:p w14:paraId="764A3BFD" w14:textId="77777777"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14:paraId="764A3BFE" w14:textId="77777777" w:rsidR="00CD442C" w:rsidRDefault="00CD442C">
            <w:pPr>
              <w:pStyle w:val="TableParagraph"/>
              <w:rPr>
                <w:rFonts w:ascii="Times New Roman"/>
                <w:sz w:val="18"/>
              </w:rPr>
            </w:pPr>
          </w:p>
        </w:tc>
        <w:tc>
          <w:tcPr>
            <w:tcW w:w="711" w:type="dxa"/>
          </w:tcPr>
          <w:p w14:paraId="764A3BFF" w14:textId="77777777" w:rsidR="00CD442C" w:rsidRDefault="00CD442C">
            <w:pPr>
              <w:pStyle w:val="TableParagraph"/>
              <w:rPr>
                <w:rFonts w:ascii="Times New Roman"/>
                <w:sz w:val="18"/>
              </w:rPr>
            </w:pPr>
          </w:p>
        </w:tc>
      </w:tr>
      <w:tr w:rsidR="00CD442C" w14:paraId="764A3C09" w14:textId="77777777">
        <w:trPr>
          <w:trHeight w:val="275"/>
        </w:trPr>
        <w:tc>
          <w:tcPr>
            <w:tcW w:w="1942" w:type="dxa"/>
          </w:tcPr>
          <w:p w14:paraId="764A3C01" w14:textId="77777777" w:rsidR="00CD442C" w:rsidRDefault="00C64197">
            <w:pPr>
              <w:pStyle w:val="TableParagraph"/>
              <w:spacing w:line="223" w:lineRule="exact"/>
              <w:ind w:left="107"/>
              <w:rPr>
                <w:rFonts w:ascii="Times New Roman"/>
                <w:sz w:val="20"/>
              </w:rPr>
            </w:pPr>
            <w:r>
              <w:rPr>
                <w:rFonts w:ascii="Times New Roman"/>
                <w:sz w:val="20"/>
              </w:rPr>
              <w:t>Joseph B. Williams</w:t>
            </w:r>
          </w:p>
        </w:tc>
        <w:tc>
          <w:tcPr>
            <w:tcW w:w="2242" w:type="dxa"/>
          </w:tcPr>
          <w:p w14:paraId="764A3C02" w14:textId="77777777" w:rsidR="00CD442C" w:rsidRDefault="00C64197">
            <w:pPr>
              <w:pStyle w:val="TableParagraph"/>
              <w:spacing w:line="223" w:lineRule="exact"/>
              <w:ind w:left="107"/>
              <w:rPr>
                <w:rFonts w:ascii="Times New Roman"/>
                <w:sz w:val="20"/>
              </w:rPr>
            </w:pPr>
            <w:r>
              <w:rPr>
                <w:rFonts w:ascii="Times New Roman"/>
                <w:sz w:val="20"/>
              </w:rPr>
              <w:t>Design Associates, Inc</w:t>
            </w:r>
          </w:p>
        </w:tc>
        <w:tc>
          <w:tcPr>
            <w:tcW w:w="2650" w:type="dxa"/>
          </w:tcPr>
          <w:p w14:paraId="764A3C03" w14:textId="77777777" w:rsidR="00CD442C" w:rsidRDefault="00C64197">
            <w:pPr>
              <w:pStyle w:val="TableParagraph"/>
              <w:spacing w:line="223" w:lineRule="exact"/>
              <w:ind w:left="107"/>
              <w:rPr>
                <w:rFonts w:ascii="Times New Roman"/>
                <w:sz w:val="20"/>
              </w:rPr>
            </w:pPr>
            <w:r>
              <w:rPr>
                <w:rFonts w:ascii="Times New Roman"/>
                <w:sz w:val="20"/>
              </w:rPr>
              <w:t>Chief Mech. Engineer</w:t>
            </w:r>
          </w:p>
        </w:tc>
        <w:tc>
          <w:tcPr>
            <w:tcW w:w="711" w:type="dxa"/>
          </w:tcPr>
          <w:p w14:paraId="764A3C04" w14:textId="77777777"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14:paraId="764A3C05" w14:textId="77777777" w:rsidR="00CD442C" w:rsidRDefault="00C64197">
            <w:pPr>
              <w:pStyle w:val="TableParagraph"/>
              <w:spacing w:line="223" w:lineRule="exact"/>
              <w:ind w:left="106"/>
              <w:rPr>
                <w:rFonts w:ascii="Times New Roman"/>
                <w:sz w:val="20"/>
              </w:rPr>
            </w:pPr>
            <w:r>
              <w:rPr>
                <w:rFonts w:ascii="Times New Roman"/>
                <w:w w:val="99"/>
                <w:sz w:val="20"/>
              </w:rPr>
              <w:t>X</w:t>
            </w:r>
          </w:p>
        </w:tc>
        <w:tc>
          <w:tcPr>
            <w:tcW w:w="711" w:type="dxa"/>
          </w:tcPr>
          <w:p w14:paraId="764A3C06" w14:textId="77777777"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14:paraId="764A3C07" w14:textId="77777777" w:rsidR="00CD442C" w:rsidRDefault="00C64197">
            <w:pPr>
              <w:pStyle w:val="TableParagraph"/>
              <w:spacing w:line="223" w:lineRule="exact"/>
              <w:ind w:left="104"/>
              <w:rPr>
                <w:rFonts w:ascii="Times New Roman"/>
                <w:sz w:val="20"/>
              </w:rPr>
            </w:pPr>
            <w:r>
              <w:rPr>
                <w:rFonts w:ascii="Times New Roman"/>
                <w:w w:val="99"/>
                <w:sz w:val="20"/>
              </w:rPr>
              <w:t>X</w:t>
            </w:r>
          </w:p>
        </w:tc>
        <w:tc>
          <w:tcPr>
            <w:tcW w:w="711" w:type="dxa"/>
          </w:tcPr>
          <w:p w14:paraId="764A3C08" w14:textId="77777777" w:rsidR="00CD442C" w:rsidRDefault="00CD442C">
            <w:pPr>
              <w:pStyle w:val="TableParagraph"/>
              <w:rPr>
                <w:rFonts w:ascii="Times New Roman"/>
                <w:sz w:val="18"/>
              </w:rPr>
            </w:pPr>
          </w:p>
        </w:tc>
      </w:tr>
      <w:tr w:rsidR="00CD442C" w14:paraId="764A3C12" w14:textId="77777777">
        <w:trPr>
          <w:trHeight w:val="275"/>
        </w:trPr>
        <w:tc>
          <w:tcPr>
            <w:tcW w:w="1942" w:type="dxa"/>
          </w:tcPr>
          <w:p w14:paraId="764A3C0A" w14:textId="77777777" w:rsidR="00CD442C" w:rsidRDefault="00C64197">
            <w:pPr>
              <w:pStyle w:val="TableParagraph"/>
              <w:spacing w:line="223" w:lineRule="exact"/>
              <w:ind w:left="107"/>
              <w:rPr>
                <w:rFonts w:ascii="Times New Roman"/>
                <w:sz w:val="20"/>
              </w:rPr>
            </w:pPr>
            <w:r>
              <w:rPr>
                <w:rFonts w:ascii="Times New Roman"/>
                <w:sz w:val="20"/>
              </w:rPr>
              <w:t>Tara C. Donovan</w:t>
            </w:r>
          </w:p>
        </w:tc>
        <w:tc>
          <w:tcPr>
            <w:tcW w:w="2242" w:type="dxa"/>
          </w:tcPr>
          <w:p w14:paraId="764A3C0B" w14:textId="77777777" w:rsidR="00CD442C" w:rsidRDefault="00C64197">
            <w:pPr>
              <w:pStyle w:val="TableParagraph"/>
              <w:spacing w:line="223" w:lineRule="exact"/>
              <w:ind w:left="107"/>
              <w:rPr>
                <w:rFonts w:ascii="Times New Roman"/>
                <w:sz w:val="20"/>
              </w:rPr>
            </w:pPr>
            <w:r>
              <w:rPr>
                <w:rFonts w:ascii="Times New Roman"/>
                <w:sz w:val="20"/>
              </w:rPr>
              <w:t>Engineering Assoc, Ltd.</w:t>
            </w:r>
          </w:p>
        </w:tc>
        <w:tc>
          <w:tcPr>
            <w:tcW w:w="2650" w:type="dxa"/>
          </w:tcPr>
          <w:p w14:paraId="764A3C0C" w14:textId="77777777" w:rsidR="00CD442C" w:rsidRDefault="00C64197">
            <w:pPr>
              <w:pStyle w:val="TableParagraph"/>
              <w:spacing w:line="223" w:lineRule="exact"/>
              <w:ind w:left="106"/>
              <w:rPr>
                <w:rFonts w:ascii="Times New Roman"/>
                <w:sz w:val="20"/>
              </w:rPr>
            </w:pPr>
            <w:r>
              <w:rPr>
                <w:rFonts w:ascii="Times New Roman"/>
                <w:sz w:val="20"/>
              </w:rPr>
              <w:t>Chief Elec. Engineer</w:t>
            </w:r>
          </w:p>
        </w:tc>
        <w:tc>
          <w:tcPr>
            <w:tcW w:w="711" w:type="dxa"/>
          </w:tcPr>
          <w:p w14:paraId="764A3C0D" w14:textId="77777777"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14:paraId="764A3C0E" w14:textId="77777777"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14:paraId="764A3C0F" w14:textId="77777777" w:rsidR="00CD442C" w:rsidRDefault="00CD442C">
            <w:pPr>
              <w:pStyle w:val="TableParagraph"/>
              <w:rPr>
                <w:rFonts w:ascii="Times New Roman"/>
                <w:sz w:val="18"/>
              </w:rPr>
            </w:pPr>
          </w:p>
        </w:tc>
        <w:tc>
          <w:tcPr>
            <w:tcW w:w="711" w:type="dxa"/>
          </w:tcPr>
          <w:p w14:paraId="764A3C10" w14:textId="77777777" w:rsidR="00CD442C" w:rsidRDefault="00C64197">
            <w:pPr>
              <w:pStyle w:val="TableParagraph"/>
              <w:spacing w:line="223" w:lineRule="exact"/>
              <w:ind w:left="104"/>
              <w:rPr>
                <w:rFonts w:ascii="Times New Roman"/>
                <w:sz w:val="20"/>
              </w:rPr>
            </w:pPr>
            <w:r>
              <w:rPr>
                <w:rFonts w:ascii="Times New Roman"/>
                <w:w w:val="99"/>
                <w:sz w:val="20"/>
              </w:rPr>
              <w:t>X</w:t>
            </w:r>
          </w:p>
        </w:tc>
        <w:tc>
          <w:tcPr>
            <w:tcW w:w="711" w:type="dxa"/>
          </w:tcPr>
          <w:p w14:paraId="764A3C11" w14:textId="77777777" w:rsidR="00CD442C" w:rsidRDefault="00CD442C">
            <w:pPr>
              <w:pStyle w:val="TableParagraph"/>
              <w:rPr>
                <w:rFonts w:ascii="Times New Roman"/>
                <w:sz w:val="18"/>
              </w:rPr>
            </w:pPr>
          </w:p>
        </w:tc>
      </w:tr>
      <w:tr w:rsidR="00CD442C" w14:paraId="764A3C1B" w14:textId="77777777">
        <w:trPr>
          <w:trHeight w:val="278"/>
        </w:trPr>
        <w:tc>
          <w:tcPr>
            <w:tcW w:w="1942" w:type="dxa"/>
          </w:tcPr>
          <w:p w14:paraId="764A3C13" w14:textId="77777777" w:rsidR="00CD442C" w:rsidRDefault="00C64197">
            <w:pPr>
              <w:pStyle w:val="TableParagraph"/>
              <w:spacing w:line="225" w:lineRule="exact"/>
              <w:ind w:left="107"/>
              <w:rPr>
                <w:rFonts w:ascii="Times New Roman"/>
                <w:sz w:val="20"/>
              </w:rPr>
            </w:pPr>
            <w:r>
              <w:rPr>
                <w:rFonts w:ascii="Times New Roman"/>
                <w:sz w:val="20"/>
              </w:rPr>
              <w:t>Elwyn Jones</w:t>
            </w:r>
          </w:p>
        </w:tc>
        <w:tc>
          <w:tcPr>
            <w:tcW w:w="2242" w:type="dxa"/>
          </w:tcPr>
          <w:p w14:paraId="764A3C14" w14:textId="77777777" w:rsidR="00CD442C" w:rsidRDefault="00C64197">
            <w:pPr>
              <w:pStyle w:val="TableParagraph"/>
              <w:spacing w:line="225" w:lineRule="exact"/>
              <w:ind w:left="107"/>
              <w:rPr>
                <w:rFonts w:ascii="Times New Roman"/>
                <w:sz w:val="20"/>
              </w:rPr>
            </w:pPr>
            <w:r>
              <w:rPr>
                <w:rFonts w:ascii="Times New Roman"/>
                <w:sz w:val="20"/>
              </w:rPr>
              <w:t>ABC Construction Co</w:t>
            </w:r>
          </w:p>
        </w:tc>
        <w:tc>
          <w:tcPr>
            <w:tcW w:w="2650" w:type="dxa"/>
          </w:tcPr>
          <w:p w14:paraId="764A3C15" w14:textId="77777777" w:rsidR="00CD442C" w:rsidRDefault="00C64197">
            <w:pPr>
              <w:pStyle w:val="TableParagraph"/>
              <w:spacing w:line="225" w:lineRule="exact"/>
              <w:ind w:left="107"/>
              <w:rPr>
                <w:rFonts w:ascii="Times New Roman"/>
                <w:sz w:val="20"/>
              </w:rPr>
            </w:pPr>
            <w:r>
              <w:rPr>
                <w:rFonts w:ascii="Times New Roman"/>
                <w:sz w:val="20"/>
              </w:rPr>
              <w:t>Project Superintendent</w:t>
            </w:r>
          </w:p>
        </w:tc>
        <w:tc>
          <w:tcPr>
            <w:tcW w:w="711" w:type="dxa"/>
          </w:tcPr>
          <w:p w14:paraId="764A3C16" w14:textId="77777777" w:rsidR="00CD442C" w:rsidRDefault="00CD442C">
            <w:pPr>
              <w:pStyle w:val="TableParagraph"/>
              <w:rPr>
                <w:rFonts w:ascii="Times New Roman"/>
                <w:sz w:val="18"/>
              </w:rPr>
            </w:pPr>
          </w:p>
        </w:tc>
        <w:tc>
          <w:tcPr>
            <w:tcW w:w="709" w:type="dxa"/>
          </w:tcPr>
          <w:p w14:paraId="764A3C17" w14:textId="77777777" w:rsidR="00CD442C" w:rsidRDefault="00C64197">
            <w:pPr>
              <w:pStyle w:val="TableParagraph"/>
              <w:spacing w:line="225" w:lineRule="exact"/>
              <w:ind w:left="106"/>
              <w:rPr>
                <w:rFonts w:ascii="Times New Roman"/>
                <w:sz w:val="20"/>
              </w:rPr>
            </w:pPr>
            <w:r>
              <w:rPr>
                <w:rFonts w:ascii="Times New Roman"/>
                <w:w w:val="99"/>
                <w:sz w:val="20"/>
              </w:rPr>
              <w:t>X</w:t>
            </w:r>
          </w:p>
        </w:tc>
        <w:tc>
          <w:tcPr>
            <w:tcW w:w="711" w:type="dxa"/>
          </w:tcPr>
          <w:p w14:paraId="764A3C18" w14:textId="77777777" w:rsidR="00CD442C" w:rsidRDefault="00CD442C">
            <w:pPr>
              <w:pStyle w:val="TableParagraph"/>
              <w:rPr>
                <w:rFonts w:ascii="Times New Roman"/>
                <w:sz w:val="18"/>
              </w:rPr>
            </w:pPr>
          </w:p>
        </w:tc>
        <w:tc>
          <w:tcPr>
            <w:tcW w:w="711" w:type="dxa"/>
          </w:tcPr>
          <w:p w14:paraId="764A3C19" w14:textId="77777777" w:rsidR="00CD442C" w:rsidRDefault="00C64197">
            <w:pPr>
              <w:pStyle w:val="TableParagraph"/>
              <w:spacing w:line="225" w:lineRule="exact"/>
              <w:ind w:left="104"/>
              <w:rPr>
                <w:rFonts w:ascii="Times New Roman"/>
                <w:sz w:val="20"/>
              </w:rPr>
            </w:pPr>
            <w:r>
              <w:rPr>
                <w:rFonts w:ascii="Times New Roman"/>
                <w:w w:val="99"/>
                <w:sz w:val="20"/>
              </w:rPr>
              <w:t>X</w:t>
            </w:r>
          </w:p>
        </w:tc>
        <w:tc>
          <w:tcPr>
            <w:tcW w:w="711" w:type="dxa"/>
          </w:tcPr>
          <w:p w14:paraId="764A3C1A" w14:textId="77777777" w:rsidR="00CD442C" w:rsidRDefault="00CD442C">
            <w:pPr>
              <w:pStyle w:val="TableParagraph"/>
              <w:rPr>
                <w:rFonts w:ascii="Times New Roman"/>
                <w:sz w:val="18"/>
              </w:rPr>
            </w:pPr>
          </w:p>
        </w:tc>
      </w:tr>
    </w:tbl>
    <w:p w14:paraId="764A3C1C" w14:textId="77777777" w:rsidR="00CD442C" w:rsidRDefault="00CD442C">
      <w:pPr>
        <w:pStyle w:val="BodyText"/>
        <w:spacing w:before="2"/>
        <w:rPr>
          <w:b/>
          <w:sz w:val="27"/>
        </w:rPr>
      </w:pPr>
    </w:p>
    <w:p w14:paraId="764A3C1D" w14:textId="77777777" w:rsidR="00CD442C" w:rsidRDefault="00C64197">
      <w:pPr>
        <w:pStyle w:val="Heading3"/>
        <w:spacing w:before="94"/>
        <w:ind w:left="4443" w:right="4545"/>
        <w:jc w:val="center"/>
      </w:pPr>
      <w:r>
        <w:t>EXAMPLE PROJECTS KEY</w:t>
      </w:r>
    </w:p>
    <w:p w14:paraId="764A3C1E" w14:textId="77777777" w:rsidR="00CD442C" w:rsidRDefault="00CD442C">
      <w:pPr>
        <w:pStyle w:val="BodyText"/>
        <w:spacing w:before="7"/>
        <w:rPr>
          <w:b/>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8347"/>
      </w:tblGrid>
      <w:tr w:rsidR="00CD442C" w14:paraId="764A3C21" w14:textId="77777777">
        <w:trPr>
          <w:trHeight w:val="215"/>
        </w:trPr>
        <w:tc>
          <w:tcPr>
            <w:tcW w:w="1507" w:type="dxa"/>
          </w:tcPr>
          <w:p w14:paraId="764A3C1F" w14:textId="77777777" w:rsidR="00CD442C" w:rsidRDefault="00C64197">
            <w:pPr>
              <w:pStyle w:val="TableParagraph"/>
              <w:spacing w:before="27" w:line="168" w:lineRule="exact"/>
              <w:ind w:left="107"/>
              <w:rPr>
                <w:sz w:val="16"/>
              </w:rPr>
            </w:pPr>
            <w:r>
              <w:rPr>
                <w:sz w:val="16"/>
              </w:rPr>
              <w:t>Key Number</w:t>
            </w:r>
          </w:p>
        </w:tc>
        <w:tc>
          <w:tcPr>
            <w:tcW w:w="8347" w:type="dxa"/>
          </w:tcPr>
          <w:p w14:paraId="764A3C20" w14:textId="77777777" w:rsidR="00CD442C" w:rsidRDefault="00C64197">
            <w:pPr>
              <w:pStyle w:val="TableParagraph"/>
              <w:spacing w:before="25" w:line="171" w:lineRule="exact"/>
              <w:ind w:left="108"/>
              <w:rPr>
                <w:b/>
                <w:sz w:val="16"/>
              </w:rPr>
            </w:pPr>
            <w:r>
              <w:rPr>
                <w:b/>
                <w:sz w:val="16"/>
              </w:rPr>
              <w:t>TITLE OF EXAMPLE PROJECT (FROM SECTION F)</w:t>
            </w:r>
          </w:p>
        </w:tc>
      </w:tr>
      <w:tr w:rsidR="00CD442C" w14:paraId="764A3C24" w14:textId="77777777">
        <w:trPr>
          <w:trHeight w:val="230"/>
        </w:trPr>
        <w:tc>
          <w:tcPr>
            <w:tcW w:w="1507" w:type="dxa"/>
          </w:tcPr>
          <w:p w14:paraId="764A3C22" w14:textId="77777777" w:rsidR="00CD442C" w:rsidRDefault="00C64197">
            <w:pPr>
              <w:pStyle w:val="TableParagraph"/>
              <w:spacing w:line="178" w:lineRule="exact"/>
              <w:ind w:left="7"/>
              <w:jc w:val="center"/>
              <w:rPr>
                <w:b/>
                <w:sz w:val="16"/>
              </w:rPr>
            </w:pPr>
            <w:r>
              <w:rPr>
                <w:b/>
                <w:sz w:val="16"/>
              </w:rPr>
              <w:t>1</w:t>
            </w:r>
          </w:p>
        </w:tc>
        <w:tc>
          <w:tcPr>
            <w:tcW w:w="8347" w:type="dxa"/>
          </w:tcPr>
          <w:p w14:paraId="764A3C23" w14:textId="77777777" w:rsidR="00CD442C" w:rsidRDefault="00C64197">
            <w:pPr>
              <w:pStyle w:val="TableParagraph"/>
              <w:spacing w:line="210" w:lineRule="exact"/>
              <w:ind w:left="107"/>
              <w:rPr>
                <w:rFonts w:ascii="Times New Roman"/>
                <w:sz w:val="20"/>
              </w:rPr>
            </w:pPr>
            <w:r>
              <w:rPr>
                <w:rFonts w:ascii="Times New Roman"/>
                <w:sz w:val="20"/>
              </w:rPr>
              <w:t>Federal Courthouse, Denver, CO</w:t>
            </w:r>
          </w:p>
        </w:tc>
      </w:tr>
      <w:tr w:rsidR="00CD442C" w14:paraId="764A3C27" w14:textId="77777777">
        <w:trPr>
          <w:trHeight w:val="230"/>
        </w:trPr>
        <w:tc>
          <w:tcPr>
            <w:tcW w:w="1507" w:type="dxa"/>
          </w:tcPr>
          <w:p w14:paraId="764A3C25" w14:textId="77777777" w:rsidR="00CD442C" w:rsidRDefault="00C64197">
            <w:pPr>
              <w:pStyle w:val="TableParagraph"/>
              <w:spacing w:line="178" w:lineRule="exact"/>
              <w:ind w:left="7"/>
              <w:jc w:val="center"/>
              <w:rPr>
                <w:b/>
                <w:sz w:val="16"/>
              </w:rPr>
            </w:pPr>
            <w:r>
              <w:rPr>
                <w:b/>
                <w:sz w:val="16"/>
              </w:rPr>
              <w:t>2</w:t>
            </w:r>
          </w:p>
        </w:tc>
        <w:tc>
          <w:tcPr>
            <w:tcW w:w="8347" w:type="dxa"/>
          </w:tcPr>
          <w:p w14:paraId="764A3C26" w14:textId="77777777" w:rsidR="00CD442C" w:rsidRDefault="00C64197">
            <w:pPr>
              <w:pStyle w:val="TableParagraph"/>
              <w:spacing w:line="210" w:lineRule="exact"/>
              <w:ind w:left="107"/>
              <w:rPr>
                <w:rFonts w:ascii="Times New Roman"/>
                <w:sz w:val="20"/>
              </w:rPr>
            </w:pPr>
            <w:r>
              <w:rPr>
                <w:rFonts w:ascii="Times New Roman"/>
                <w:sz w:val="20"/>
              </w:rPr>
              <w:t>Justin J. Wilson Federal Building, Baton Rouge, LA</w:t>
            </w:r>
          </w:p>
        </w:tc>
      </w:tr>
      <w:tr w:rsidR="00CD442C" w14:paraId="764A3C2A" w14:textId="77777777">
        <w:trPr>
          <w:trHeight w:val="230"/>
        </w:trPr>
        <w:tc>
          <w:tcPr>
            <w:tcW w:w="1507" w:type="dxa"/>
          </w:tcPr>
          <w:p w14:paraId="764A3C28" w14:textId="77777777" w:rsidR="00CD442C" w:rsidRDefault="00C64197">
            <w:pPr>
              <w:pStyle w:val="TableParagraph"/>
              <w:spacing w:line="178" w:lineRule="exact"/>
              <w:ind w:left="7"/>
              <w:jc w:val="center"/>
              <w:rPr>
                <w:b/>
                <w:sz w:val="16"/>
              </w:rPr>
            </w:pPr>
            <w:r>
              <w:rPr>
                <w:b/>
                <w:sz w:val="16"/>
              </w:rPr>
              <w:t>3</w:t>
            </w:r>
          </w:p>
        </w:tc>
        <w:tc>
          <w:tcPr>
            <w:tcW w:w="8347" w:type="dxa"/>
          </w:tcPr>
          <w:p w14:paraId="764A3C29" w14:textId="77777777" w:rsidR="00CD442C" w:rsidRDefault="00C64197">
            <w:pPr>
              <w:pStyle w:val="TableParagraph"/>
              <w:spacing w:line="210" w:lineRule="exact"/>
              <w:ind w:left="107"/>
              <w:rPr>
                <w:rFonts w:ascii="Times New Roman"/>
                <w:sz w:val="20"/>
              </w:rPr>
            </w:pPr>
            <w:r>
              <w:rPr>
                <w:rFonts w:ascii="Times New Roman"/>
                <w:sz w:val="20"/>
              </w:rPr>
              <w:t>XYZ Corporation Headquarters, Boston, MA</w:t>
            </w:r>
          </w:p>
        </w:tc>
      </w:tr>
      <w:tr w:rsidR="00CD442C" w14:paraId="764A3C2D" w14:textId="77777777">
        <w:trPr>
          <w:trHeight w:val="230"/>
        </w:trPr>
        <w:tc>
          <w:tcPr>
            <w:tcW w:w="1507" w:type="dxa"/>
          </w:tcPr>
          <w:p w14:paraId="764A3C2B" w14:textId="77777777" w:rsidR="00CD442C" w:rsidRDefault="00C64197">
            <w:pPr>
              <w:pStyle w:val="TableParagraph"/>
              <w:spacing w:line="178" w:lineRule="exact"/>
              <w:ind w:left="7"/>
              <w:jc w:val="center"/>
              <w:rPr>
                <w:b/>
                <w:sz w:val="16"/>
              </w:rPr>
            </w:pPr>
            <w:r>
              <w:rPr>
                <w:b/>
                <w:sz w:val="16"/>
              </w:rPr>
              <w:t>4</w:t>
            </w:r>
          </w:p>
        </w:tc>
        <w:tc>
          <w:tcPr>
            <w:tcW w:w="8347" w:type="dxa"/>
          </w:tcPr>
          <w:p w14:paraId="764A3C2C" w14:textId="77777777" w:rsidR="00CD442C" w:rsidRDefault="00C64197">
            <w:pPr>
              <w:pStyle w:val="TableParagraph"/>
              <w:spacing w:line="210" w:lineRule="exact"/>
              <w:ind w:left="107"/>
              <w:rPr>
                <w:rFonts w:ascii="Times New Roman"/>
                <w:sz w:val="20"/>
              </w:rPr>
            </w:pPr>
            <w:r>
              <w:rPr>
                <w:rFonts w:ascii="Times New Roman"/>
                <w:sz w:val="20"/>
              </w:rPr>
              <w:t>Founder's Museum, Newport, RI</w:t>
            </w:r>
          </w:p>
        </w:tc>
      </w:tr>
      <w:tr w:rsidR="00CD442C" w14:paraId="764A3C30" w14:textId="77777777">
        <w:trPr>
          <w:trHeight w:val="215"/>
        </w:trPr>
        <w:tc>
          <w:tcPr>
            <w:tcW w:w="1507" w:type="dxa"/>
          </w:tcPr>
          <w:p w14:paraId="764A3C2E" w14:textId="77777777" w:rsidR="00CD442C" w:rsidRDefault="00CD442C">
            <w:pPr>
              <w:pStyle w:val="TableParagraph"/>
              <w:rPr>
                <w:rFonts w:ascii="Times New Roman"/>
                <w:sz w:val="14"/>
              </w:rPr>
            </w:pPr>
          </w:p>
        </w:tc>
        <w:tc>
          <w:tcPr>
            <w:tcW w:w="8347" w:type="dxa"/>
          </w:tcPr>
          <w:p w14:paraId="764A3C2F" w14:textId="77777777" w:rsidR="00CD442C" w:rsidRDefault="00CD442C">
            <w:pPr>
              <w:pStyle w:val="TableParagraph"/>
              <w:rPr>
                <w:rFonts w:ascii="Times New Roman"/>
                <w:sz w:val="14"/>
              </w:rPr>
            </w:pPr>
          </w:p>
        </w:tc>
      </w:tr>
    </w:tbl>
    <w:p w14:paraId="764A3C31" w14:textId="77777777" w:rsidR="00CD442C" w:rsidRDefault="00CD442C">
      <w:pPr>
        <w:rPr>
          <w:rFonts w:ascii="Times New Roman"/>
          <w:sz w:val="14"/>
        </w:rPr>
        <w:sectPr w:rsidR="00CD442C">
          <w:pgSz w:w="12240" w:h="15840"/>
          <w:pgMar w:top="640" w:right="400" w:bottom="660" w:left="500" w:header="0" w:footer="380" w:gutter="0"/>
          <w:cols w:space="720"/>
        </w:sectPr>
      </w:pPr>
    </w:p>
    <w:p w14:paraId="764A3C32" w14:textId="77777777" w:rsidR="00CD442C" w:rsidRDefault="00CD442C">
      <w:pPr>
        <w:pStyle w:val="BodyText"/>
        <w:spacing w:before="4"/>
        <w:rPr>
          <w:rFonts w:ascii="Times New Roman"/>
          <w:sz w:val="17"/>
        </w:rPr>
      </w:pPr>
    </w:p>
    <w:p w14:paraId="764A3C33" w14:textId="77777777" w:rsidR="00CD442C" w:rsidRDefault="00CD442C">
      <w:pPr>
        <w:rPr>
          <w:rFonts w:ascii="Times New Roman"/>
          <w:sz w:val="17"/>
        </w:rPr>
      </w:pPr>
    </w:p>
    <w:p w14:paraId="764A3C34" w14:textId="77777777" w:rsidR="00CC121F" w:rsidRDefault="00CC121F">
      <w:pPr>
        <w:rPr>
          <w:rFonts w:ascii="Times New Roman"/>
          <w:sz w:val="17"/>
        </w:rPr>
      </w:pPr>
    </w:p>
    <w:p w14:paraId="764A3C35" w14:textId="77777777" w:rsidR="00CC121F" w:rsidRPr="00CC121F" w:rsidRDefault="00CC121F" w:rsidP="00CC121F">
      <w:pPr>
        <w:jc w:val="center"/>
        <w:rPr>
          <w:rFonts w:ascii="Times New Roman"/>
          <w:i/>
          <w:sz w:val="17"/>
        </w:rPr>
        <w:sectPr w:rsidR="00CC121F" w:rsidRPr="00CC121F">
          <w:pgSz w:w="12240" w:h="15840"/>
          <w:pgMar w:top="1500" w:right="400" w:bottom="580" w:left="500" w:header="0" w:footer="380" w:gutter="0"/>
          <w:cols w:space="720"/>
        </w:sectPr>
      </w:pPr>
      <w:r w:rsidRPr="00CC121F">
        <w:rPr>
          <w:rFonts w:ascii="Times New Roman"/>
          <w:i/>
          <w:sz w:val="17"/>
        </w:rPr>
        <w:t>(This Page Left Blank Intentionally)</w:t>
      </w:r>
    </w:p>
    <w:p w14:paraId="764A3C36" w14:textId="77777777" w:rsidR="00CD442C" w:rsidRDefault="00C64197">
      <w:pPr>
        <w:spacing w:before="76"/>
        <w:ind w:left="1503"/>
        <w:rPr>
          <w:b/>
          <w:sz w:val="28"/>
        </w:rPr>
      </w:pPr>
      <w:r>
        <w:rPr>
          <w:b/>
          <w:sz w:val="28"/>
        </w:rPr>
        <w:lastRenderedPageBreak/>
        <w:t>DESIGN-BUILD ENTITY QUALIFICATIONS STATEMENT (DBQ)</w:t>
      </w:r>
    </w:p>
    <w:p w14:paraId="764A3C37" w14:textId="77777777" w:rsidR="00CD442C" w:rsidRDefault="001C3820">
      <w:pPr>
        <w:pStyle w:val="BodyText"/>
        <w:rPr>
          <w:b/>
          <w:sz w:val="22"/>
        </w:rPr>
      </w:pPr>
      <w:r>
        <w:rPr>
          <w:noProof/>
        </w:rPr>
        <mc:AlternateContent>
          <mc:Choice Requires="wps">
            <w:drawing>
              <wp:anchor distT="0" distB="0" distL="0" distR="0" simplePos="0" relativeHeight="251644928" behindDoc="0" locked="0" layoutInCell="1" allowOverlap="1" wp14:anchorId="764A408A" wp14:editId="764A408B">
                <wp:simplePos x="0" y="0"/>
                <wp:positionH relativeFrom="page">
                  <wp:posOffset>457200</wp:posOffset>
                </wp:positionH>
                <wp:positionV relativeFrom="paragraph">
                  <wp:posOffset>194310</wp:posOffset>
                </wp:positionV>
                <wp:extent cx="6626860" cy="0"/>
                <wp:effectExtent l="9525" t="13335" r="12065" b="15240"/>
                <wp:wrapTopAndBottom/>
                <wp:docPr id="22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15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2BA3B" id="Line 22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5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" strokeweight=".43997mm">
                <w10:wrap type="topAndBottom" anchorx="page"/>
              </v:line>
            </w:pict>
          </mc:Fallback>
        </mc:AlternateContent>
      </w:r>
    </w:p>
    <w:p w14:paraId="764A3C38" w14:textId="77777777" w:rsidR="00CD442C" w:rsidRDefault="00C64197">
      <w:pPr>
        <w:pStyle w:val="ListParagraph"/>
        <w:numPr>
          <w:ilvl w:val="0"/>
          <w:numId w:val="1"/>
        </w:numPr>
        <w:tabs>
          <w:tab w:val="left" w:pos="581"/>
        </w:tabs>
        <w:spacing w:line="179" w:lineRule="exact"/>
        <w:ind w:hanging="360"/>
        <w:rPr>
          <w:b/>
          <w:sz w:val="18"/>
        </w:rPr>
      </w:pPr>
      <w:r>
        <w:rPr>
          <w:b/>
          <w:sz w:val="18"/>
        </w:rPr>
        <w:t>CONTRACT</w:t>
      </w:r>
      <w:r>
        <w:rPr>
          <w:b/>
          <w:spacing w:val="-1"/>
          <w:sz w:val="18"/>
        </w:rPr>
        <w:t xml:space="preserve"> </w:t>
      </w:r>
      <w:r>
        <w:rPr>
          <w:b/>
          <w:sz w:val="18"/>
        </w:rPr>
        <w:t>INFORMATION</w:t>
      </w:r>
    </w:p>
    <w:p w14:paraId="764A3C39" w14:textId="77777777" w:rsidR="00CD442C" w:rsidRDefault="00CD442C">
      <w:pPr>
        <w:pStyle w:val="BodyText"/>
        <w:spacing w:before="2"/>
        <w:rPr>
          <w:b/>
          <w:sz w:val="16"/>
        </w:rPr>
      </w:pPr>
    </w:p>
    <w:p w14:paraId="764A3C3A" w14:textId="77777777" w:rsidR="00CD442C" w:rsidRDefault="00C64197">
      <w:pPr>
        <w:spacing w:line="482" w:lineRule="auto"/>
        <w:ind w:left="220" w:right="9571"/>
        <w:rPr>
          <w:sz w:val="16"/>
        </w:rPr>
      </w:pPr>
      <w:r>
        <w:rPr>
          <w:sz w:val="16"/>
        </w:rPr>
        <w:t>PROJECT NUMBER: RFP DATE:</w:t>
      </w:r>
    </w:p>
    <w:p w14:paraId="764A3C3B" w14:textId="77777777" w:rsidR="00CD442C" w:rsidRDefault="00C64197">
      <w:pPr>
        <w:spacing w:line="181" w:lineRule="exact"/>
        <w:ind w:left="220"/>
        <w:rPr>
          <w:i/>
          <w:sz w:val="16"/>
        </w:rPr>
      </w:pPr>
      <w:r>
        <w:rPr>
          <w:sz w:val="16"/>
        </w:rPr>
        <w:t xml:space="preserve">TITLE AND LOCATION </w:t>
      </w:r>
      <w:r>
        <w:rPr>
          <w:i/>
          <w:sz w:val="16"/>
        </w:rPr>
        <w:t>(City and State):</w:t>
      </w:r>
    </w:p>
    <w:p w14:paraId="764A3C3C" w14:textId="77777777" w:rsidR="00CD442C" w:rsidRDefault="001C3820">
      <w:pPr>
        <w:pStyle w:val="BodyText"/>
        <w:spacing w:before="6"/>
        <w:rPr>
          <w:i/>
          <w:sz w:val="11"/>
        </w:rPr>
      </w:pPr>
      <w:r>
        <w:rPr>
          <w:noProof/>
        </w:rPr>
        <mc:AlternateContent>
          <mc:Choice Requires="wps">
            <w:drawing>
              <wp:anchor distT="0" distB="0" distL="0" distR="0" simplePos="0" relativeHeight="251645952" behindDoc="0" locked="0" layoutInCell="1" allowOverlap="1" wp14:anchorId="764A408C" wp14:editId="764A408D">
                <wp:simplePos x="0" y="0"/>
                <wp:positionH relativeFrom="page">
                  <wp:posOffset>457200</wp:posOffset>
                </wp:positionH>
                <wp:positionV relativeFrom="paragraph">
                  <wp:posOffset>113030</wp:posOffset>
                </wp:positionV>
                <wp:extent cx="6611620" cy="0"/>
                <wp:effectExtent l="9525" t="8255" r="8255" b="10795"/>
                <wp:wrapTopAndBottom/>
                <wp:docPr id="22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FE726" id="Line 22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" strokeweight=".17836mm">
                <w10:wrap type="topAndBottom" anchorx="page"/>
              </v:line>
            </w:pict>
          </mc:Fallback>
        </mc:AlternateContent>
      </w:r>
    </w:p>
    <w:p w14:paraId="764A3C3D" w14:textId="77777777" w:rsidR="00CD442C" w:rsidRDefault="00C64197">
      <w:pPr>
        <w:pStyle w:val="Heading3"/>
        <w:numPr>
          <w:ilvl w:val="0"/>
          <w:numId w:val="1"/>
        </w:numPr>
        <w:tabs>
          <w:tab w:val="left" w:pos="581"/>
        </w:tabs>
        <w:ind w:hanging="360"/>
      </w:pPr>
      <w:r>
        <w:t>DB ENTITY POINT OF</w:t>
      </w:r>
      <w:r>
        <w:rPr>
          <w:spacing w:val="-1"/>
        </w:rPr>
        <w:t xml:space="preserve"> </w:t>
      </w:r>
      <w:r>
        <w:t>CONTACT</w:t>
      </w:r>
    </w:p>
    <w:p w14:paraId="764A3C3E" w14:textId="77777777" w:rsidR="00CD442C" w:rsidRDefault="00CD442C">
      <w:pPr>
        <w:pStyle w:val="BodyText"/>
        <w:spacing w:before="2"/>
        <w:rPr>
          <w:b/>
          <w:sz w:val="16"/>
        </w:rPr>
      </w:pPr>
    </w:p>
    <w:p w14:paraId="764A3C3F" w14:textId="77777777" w:rsidR="00CD442C" w:rsidRDefault="00C64197">
      <w:pPr>
        <w:spacing w:line="480" w:lineRule="auto"/>
        <w:ind w:left="220" w:right="9348"/>
        <w:rPr>
          <w:sz w:val="16"/>
        </w:rPr>
      </w:pPr>
      <w:r>
        <w:rPr>
          <w:sz w:val="16"/>
        </w:rPr>
        <w:t>NAME AND TITLE: NAME OF FIRM: TELEPHONE NUMBER: FAX NUMBER:</w:t>
      </w:r>
    </w:p>
    <w:p w14:paraId="764A3C40" w14:textId="77777777" w:rsidR="00CD442C" w:rsidRDefault="00C64197">
      <w:pPr>
        <w:spacing w:line="183" w:lineRule="exact"/>
        <w:ind w:left="220"/>
        <w:rPr>
          <w:sz w:val="16"/>
        </w:rPr>
      </w:pPr>
      <w:r>
        <w:rPr>
          <w:sz w:val="16"/>
        </w:rPr>
        <w:t>E-MAIL ADDRESS:</w:t>
      </w:r>
    </w:p>
    <w:p w14:paraId="764A3C41" w14:textId="77777777" w:rsidR="00CD442C" w:rsidRDefault="001C3820">
      <w:pPr>
        <w:pStyle w:val="BodyText"/>
        <w:spacing w:before="6"/>
        <w:rPr>
          <w:sz w:val="11"/>
        </w:rPr>
      </w:pPr>
      <w:r>
        <w:rPr>
          <w:noProof/>
        </w:rPr>
        <mc:AlternateContent>
          <mc:Choice Requires="wps">
            <w:drawing>
              <wp:anchor distT="0" distB="0" distL="0" distR="0" simplePos="0" relativeHeight="251646976" behindDoc="0" locked="0" layoutInCell="1" allowOverlap="1" wp14:anchorId="764A408E" wp14:editId="764A408F">
                <wp:simplePos x="0" y="0"/>
                <wp:positionH relativeFrom="page">
                  <wp:posOffset>457200</wp:posOffset>
                </wp:positionH>
                <wp:positionV relativeFrom="paragraph">
                  <wp:posOffset>113030</wp:posOffset>
                </wp:positionV>
                <wp:extent cx="6611620" cy="0"/>
                <wp:effectExtent l="9525" t="8255" r="8255" b="10795"/>
                <wp:wrapTopAndBottom/>
                <wp:docPr id="22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21405" id="Line 21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" strokeweight=".17836mm">
                <w10:wrap type="topAndBottom" anchorx="page"/>
              </v:line>
            </w:pict>
          </mc:Fallback>
        </mc:AlternateContent>
      </w:r>
    </w:p>
    <w:p w14:paraId="764A3C42" w14:textId="77777777" w:rsidR="00CD442C" w:rsidRDefault="00C64197">
      <w:pPr>
        <w:pStyle w:val="ListParagraph"/>
        <w:numPr>
          <w:ilvl w:val="0"/>
          <w:numId w:val="1"/>
        </w:numPr>
        <w:tabs>
          <w:tab w:val="left" w:pos="630"/>
          <w:tab w:val="left" w:pos="631"/>
        </w:tabs>
        <w:ind w:right="99" w:hanging="360"/>
        <w:rPr>
          <w:b/>
          <w:i/>
          <w:sz w:val="18"/>
        </w:rPr>
      </w:pPr>
      <w:r>
        <w:rPr>
          <w:b/>
          <w:sz w:val="18"/>
        </w:rPr>
        <w:t xml:space="preserve">PROPOSED TEAM </w:t>
      </w:r>
      <w:r>
        <w:rPr>
          <w:b/>
          <w:i/>
          <w:sz w:val="18"/>
        </w:rPr>
        <w:t>(Complete this section for joint venture partners, design consultants and all subcontractors as</w:t>
      </w:r>
      <w:r>
        <w:rPr>
          <w:b/>
          <w:i/>
          <w:spacing w:val="-23"/>
          <w:sz w:val="18"/>
        </w:rPr>
        <w:t xml:space="preserve"> </w:t>
      </w:r>
      <w:r>
        <w:rPr>
          <w:b/>
          <w:i/>
          <w:sz w:val="18"/>
        </w:rPr>
        <w:t>identified on the DB-PTF including all trade contractors required by Section 30-30 of the Illinois Procurement</w:t>
      </w:r>
      <w:r>
        <w:rPr>
          <w:b/>
          <w:i/>
          <w:spacing w:val="-16"/>
          <w:sz w:val="18"/>
        </w:rPr>
        <w:t xml:space="preserve"> </w:t>
      </w:r>
      <w:r>
        <w:rPr>
          <w:b/>
          <w:i/>
          <w:sz w:val="18"/>
        </w:rPr>
        <w:t>Code.)</w:t>
      </w:r>
    </w:p>
    <w:p w14:paraId="764A3C43" w14:textId="77777777" w:rsidR="00CD442C" w:rsidRDefault="001C3820">
      <w:pPr>
        <w:pStyle w:val="BodyText"/>
        <w:rPr>
          <w:b/>
          <w:i/>
          <w:sz w:val="13"/>
        </w:rPr>
      </w:pPr>
      <w:r>
        <w:rPr>
          <w:noProof/>
        </w:rPr>
        <mc:AlternateContent>
          <mc:Choice Requires="wpg">
            <w:drawing>
              <wp:anchor distT="0" distB="0" distL="0" distR="0" simplePos="0" relativeHeight="251648000" behindDoc="0" locked="0" layoutInCell="1" allowOverlap="1" wp14:anchorId="764A4090" wp14:editId="764A4091">
                <wp:simplePos x="0" y="0"/>
                <wp:positionH relativeFrom="page">
                  <wp:posOffset>388620</wp:posOffset>
                </wp:positionH>
                <wp:positionV relativeFrom="paragraph">
                  <wp:posOffset>120015</wp:posOffset>
                </wp:positionV>
                <wp:extent cx="6995160" cy="6350"/>
                <wp:effectExtent l="7620" t="5715" r="7620" b="6985"/>
                <wp:wrapTopAndBottom/>
                <wp:docPr id="21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612" y="189"/>
                          <a:chExt cx="11016" cy="10"/>
                        </a:xfrm>
                      </wpg:grpSpPr>
                      <wps:wsp>
                        <wps:cNvPr id="211" name="Line 218"/>
                        <wps:cNvCnPr/>
                        <wps:spPr bwMode="auto">
                          <a:xfrm>
                            <a:off x="612" y="194"/>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217"/>
                        <wps:cNvSpPr>
                          <a:spLocks noChangeArrowheads="1"/>
                        </wps:cNvSpPr>
                        <wps:spPr bwMode="auto">
                          <a:xfrm>
                            <a:off x="2184"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6"/>
                        <wps:cNvCnPr/>
                        <wps:spPr bwMode="auto">
                          <a:xfrm>
                            <a:off x="2194" y="194"/>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215"/>
                        <wps:cNvSpPr>
                          <a:spLocks noChangeArrowheads="1"/>
                        </wps:cNvSpPr>
                        <wps:spPr bwMode="auto">
                          <a:xfrm>
                            <a:off x="5332"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4"/>
                        <wps:cNvCnPr/>
                        <wps:spPr bwMode="auto">
                          <a:xfrm>
                            <a:off x="5342" y="194"/>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213"/>
                        <wps:cNvSpPr>
                          <a:spLocks noChangeArrowheads="1"/>
                        </wps:cNvSpPr>
                        <wps:spPr bwMode="auto">
                          <a:xfrm>
                            <a:off x="558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2"/>
                        <wps:cNvCnPr/>
                        <wps:spPr bwMode="auto">
                          <a:xfrm>
                            <a:off x="5590" y="194"/>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Rectangle 211"/>
                        <wps:cNvSpPr>
                          <a:spLocks noChangeArrowheads="1"/>
                        </wps:cNvSpPr>
                        <wps:spPr bwMode="auto">
                          <a:xfrm>
                            <a:off x="900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10"/>
                        <wps:cNvCnPr/>
                        <wps:spPr bwMode="auto">
                          <a:xfrm>
                            <a:off x="9010" y="194"/>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209"/>
                        <wps:cNvSpPr>
                          <a:spLocks noChangeArrowheads="1"/>
                        </wps:cNvSpPr>
                        <wps:spPr bwMode="auto">
                          <a:xfrm>
                            <a:off x="972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8"/>
                        <wps:cNvCnPr/>
                        <wps:spPr bwMode="auto">
                          <a:xfrm>
                            <a:off x="9730" y="194"/>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512BFC" id="Group 207" o:spid="_x0000_s1026" style="position:absolute;margin-left:30.6pt;margin-top:9.45pt;width:550.8pt;height:.5pt;z-index:251648000;mso-wrap-distance-left:0;mso-wrap-distance-right:0;mso-position-horizontal-relative:page" coordorigin="612,189"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">
                <v:line id="Line 218" o:spid="_x0000_s1027" style="position:absolute;visibility:visible;mso-wrap-style:square" from="612,194" to="218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v:rect id="Rectangle 217" o:spid="_x0000_s1028" style="position:absolute;left:2184;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16" o:spid="_x0000_s1029" style="position:absolute;visibility:visible;mso-wrap-style:square" from="2194,194" to="533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strokeweight=".48pt"/>
                <v:rect id="Rectangle 215" o:spid="_x0000_s1030" style="position:absolute;left:5332;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214" o:spid="_x0000_s1031" style="position:absolute;visibility:visible;mso-wrap-style:square" from="5342,194" to="558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strokeweight=".48pt"/>
                <v:rect id="Rectangle 213" o:spid="_x0000_s1032" style="position:absolute;left:5580;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212" o:spid="_x0000_s1033" style="position:absolute;visibility:visible;mso-wrap-style:square" from="5590,194" to="900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v:rect id="Rectangle 211" o:spid="_x0000_s1034" style="position:absolute;left:9000;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210" o:spid="_x0000_s1035" style="position:absolute;visibility:visible;mso-wrap-style:square" from="9010,194" to="972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rect id="Rectangle 209" o:spid="_x0000_s1036" style="position:absolute;left:9720;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08" o:spid="_x0000_s1037" style="position:absolute;visibility:visible;mso-wrap-style:square" from="9730,194" to="116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w10:wrap type="topAndBottom" anchorx="page"/>
              </v:group>
            </w:pict>
          </mc:Fallback>
        </mc:AlternateContent>
      </w:r>
    </w:p>
    <w:p w14:paraId="764A3C44" w14:textId="77777777" w:rsidR="00CD442C" w:rsidRDefault="00C64197">
      <w:pPr>
        <w:tabs>
          <w:tab w:val="left" w:pos="1683"/>
          <w:tab w:val="left" w:pos="4871"/>
          <w:tab w:val="left" w:pos="6212"/>
          <w:tab w:val="left" w:pos="8608"/>
          <w:tab w:val="left" w:pos="9328"/>
        </w:tabs>
        <w:spacing w:before="142"/>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14:paraId="764A3C45" w14:textId="77777777" w:rsidR="00CD442C" w:rsidRDefault="00CD442C">
      <w:pPr>
        <w:pStyle w:val="BodyText"/>
        <w:spacing w:before="1"/>
        <w:rPr>
          <w:sz w:val="16"/>
        </w:rPr>
      </w:pPr>
    </w:p>
    <w:p w14:paraId="764A3C46" w14:textId="77777777" w:rsidR="00CD442C" w:rsidRDefault="00C64197">
      <w:pPr>
        <w:tabs>
          <w:tab w:val="left" w:pos="1683"/>
          <w:tab w:val="left" w:pos="4871"/>
          <w:tab w:val="left" w:pos="6762"/>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6"/>
          <w:sz w:val="16"/>
        </w:rPr>
        <w:t xml:space="preserve"> </w:t>
      </w:r>
      <w:r>
        <w:rPr>
          <w:sz w:val="16"/>
          <w:u w:val="single"/>
        </w:rPr>
        <w:t xml:space="preserve"> </w:t>
      </w:r>
      <w:r>
        <w:rPr>
          <w:sz w:val="16"/>
          <w:u w:val="single"/>
        </w:rPr>
        <w:tab/>
      </w:r>
    </w:p>
    <w:p w14:paraId="764A3C47" w14:textId="77777777" w:rsidR="00CD442C" w:rsidRDefault="00CD442C">
      <w:pPr>
        <w:pStyle w:val="BodyText"/>
        <w:spacing w:before="3"/>
        <w:rPr>
          <w:sz w:val="16"/>
        </w:rPr>
      </w:pPr>
    </w:p>
    <w:p w14:paraId="764A3C48" w14:textId="77777777" w:rsidR="00CD442C" w:rsidRDefault="00C64197">
      <w:pPr>
        <w:tabs>
          <w:tab w:val="left" w:pos="4871"/>
          <w:tab w:val="left" w:pos="5564"/>
          <w:tab w:val="left" w:pos="8608"/>
          <w:tab w:val="left" w:pos="9328"/>
        </w:tabs>
        <w:spacing w:before="1"/>
        <w:ind w:left="1684"/>
        <w:rPr>
          <w:sz w:val="16"/>
        </w:rPr>
      </w:pPr>
      <w:r>
        <w:rPr>
          <w:sz w:val="16"/>
          <w:u w:val="single"/>
        </w:rPr>
        <w:t xml:space="preserve"> </w:t>
      </w:r>
      <w:r>
        <w:rPr>
          <w:sz w:val="16"/>
          <w:u w:val="single"/>
        </w:rPr>
        <w:tab/>
      </w:r>
      <w:r>
        <w:rPr>
          <w:sz w:val="16"/>
        </w:rPr>
        <w:tab/>
        <w:t>Certified by CMS as an</w:t>
      </w:r>
      <w:r>
        <w:rPr>
          <w:spacing w:val="-7"/>
          <w:sz w:val="16"/>
        </w:rPr>
        <w:t xml:space="preserve"> </w:t>
      </w:r>
      <w:r w:rsidR="001C3820">
        <w:rPr>
          <w:spacing w:val="-7"/>
          <w:sz w:val="16"/>
        </w:rPr>
        <w:t>MBE/WBE/VBE</w:t>
      </w:r>
      <w:r w:rsidR="00D00E8D">
        <w:rPr>
          <w:spacing w:val="-7"/>
          <w:sz w:val="16"/>
        </w:rPr>
        <w:t xml:space="preserve"> </w:t>
      </w:r>
      <w:r>
        <w:rPr>
          <w:sz w:val="16"/>
        </w:rPr>
        <w:t>firm?</w:t>
      </w:r>
      <w:r>
        <w:rPr>
          <w:sz w:val="16"/>
        </w:rPr>
        <w:tab/>
        <w:t>Yes</w:t>
      </w:r>
      <w:r>
        <w:rPr>
          <w:sz w:val="16"/>
        </w:rPr>
        <w:tab/>
        <w:t>No</w:t>
      </w:r>
    </w:p>
    <w:p w14:paraId="764A3C49" w14:textId="77777777" w:rsidR="00CD442C" w:rsidRDefault="00C64197">
      <w:pPr>
        <w:spacing w:before="8"/>
        <w:ind w:left="5831"/>
        <w:rPr>
          <w:sz w:val="16"/>
        </w:rPr>
      </w:pPr>
      <w:r>
        <w:rPr>
          <w:sz w:val="16"/>
        </w:rPr>
        <w:t>Design Firm Registration Number or</w:t>
      </w:r>
    </w:p>
    <w:p w14:paraId="764A3C4A" w14:textId="77777777"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14:paraId="764A3C4B" w14:textId="77777777" w:rsidR="00CD442C" w:rsidRDefault="001C3820">
      <w:pPr>
        <w:pStyle w:val="BodyText"/>
        <w:spacing w:before="1"/>
        <w:rPr>
          <w:sz w:val="29"/>
        </w:rPr>
      </w:pPr>
      <w:r>
        <w:rPr>
          <w:noProof/>
        </w:rPr>
        <mc:AlternateContent>
          <mc:Choice Requires="wpg">
            <w:drawing>
              <wp:anchor distT="0" distB="0" distL="0" distR="0" simplePos="0" relativeHeight="251649024" behindDoc="0" locked="0" layoutInCell="1" allowOverlap="1" wp14:anchorId="764A4092" wp14:editId="764A4093">
                <wp:simplePos x="0" y="0"/>
                <wp:positionH relativeFrom="page">
                  <wp:posOffset>1386840</wp:posOffset>
                </wp:positionH>
                <wp:positionV relativeFrom="paragraph">
                  <wp:posOffset>237490</wp:posOffset>
                </wp:positionV>
                <wp:extent cx="1999615" cy="6350"/>
                <wp:effectExtent l="5715" t="8890" r="13970" b="3810"/>
                <wp:wrapTopAndBottom/>
                <wp:docPr id="20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2184" y="374"/>
                          <a:chExt cx="3149" cy="10"/>
                        </a:xfrm>
                      </wpg:grpSpPr>
                      <wps:wsp>
                        <wps:cNvPr id="207" name="Line 206"/>
                        <wps:cNvCnPr/>
                        <wps:spPr bwMode="auto">
                          <a:xfrm>
                            <a:off x="2184" y="379"/>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205"/>
                        <wps:cNvSpPr>
                          <a:spLocks noChangeArrowheads="1"/>
                        </wps:cNvSpPr>
                        <wps:spPr bwMode="auto">
                          <a:xfrm>
                            <a:off x="2880" y="3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04"/>
                        <wps:cNvCnPr/>
                        <wps:spPr bwMode="auto">
                          <a:xfrm>
                            <a:off x="2890" y="379"/>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F0D5EC" id="Group 203" o:spid="_x0000_s1026" style="position:absolute;margin-left:109.2pt;margin-top:18.7pt;width:157.45pt;height:.5pt;z-index:251649024;mso-wrap-distance-left:0;mso-wrap-distance-right:0;mso-position-horizontal-relative:page" coordorigin="2184,374"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">
                <v:line id="Line 206" o:spid="_x0000_s1027" style="position:absolute;visibility:visible;mso-wrap-style:square" from="2184,379" to="288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rect id="Rectangle 205" o:spid="_x0000_s1028" style="position:absolute;left:2880;top:3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204" o:spid="_x0000_s1029" style="position:absolute;visibility:visible;mso-wrap-style:square" from="2890,379" to="533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w10:wrap type="topAndBottom" anchorx="page"/>
              </v:group>
            </w:pict>
          </mc:Fallback>
        </mc:AlternateContent>
      </w:r>
    </w:p>
    <w:p w14:paraId="764A3C4C" w14:textId="77777777" w:rsidR="00CD442C" w:rsidRDefault="00C64197">
      <w:pPr>
        <w:tabs>
          <w:tab w:val="left" w:pos="4871"/>
          <w:tab w:val="left" w:pos="6512"/>
        </w:tabs>
        <w:spacing w:before="142"/>
        <w:ind w:left="220"/>
        <w:rPr>
          <w:sz w:val="16"/>
        </w:rPr>
      </w:pPr>
      <w:r>
        <w:rPr>
          <w:sz w:val="16"/>
        </w:rPr>
        <w:t>ROLE IN</w:t>
      </w:r>
      <w:r>
        <w:rPr>
          <w:spacing w:val="-3"/>
          <w:sz w:val="16"/>
        </w:rPr>
        <w:t xml:space="preserve"> </w:t>
      </w:r>
      <w:r>
        <w:rPr>
          <w:sz w:val="16"/>
        </w:rPr>
        <w:t>THIS CONTRACT</w:t>
      </w:r>
      <w:r>
        <w:rPr>
          <w:sz w:val="16"/>
          <w:u w:val="single"/>
        </w:rPr>
        <w:t xml:space="preserve"> </w:t>
      </w:r>
      <w:r>
        <w:rPr>
          <w:sz w:val="16"/>
          <w:u w:val="single"/>
        </w:rPr>
        <w:tab/>
      </w:r>
      <w:r>
        <w:rPr>
          <w:sz w:val="16"/>
        </w:rPr>
        <w:tab/>
        <w:t>IF BRANCH OFFICE CHEC</w:t>
      </w:r>
    </w:p>
    <w:p w14:paraId="764A3C4D" w14:textId="77777777" w:rsidR="00CD442C" w:rsidRDefault="001C3820">
      <w:pPr>
        <w:pStyle w:val="BodyText"/>
        <w:spacing w:before="11"/>
        <w:rPr>
          <w:sz w:val="29"/>
        </w:rPr>
      </w:pPr>
      <w:r>
        <w:rPr>
          <w:noProof/>
        </w:rPr>
        <mc:AlternateContent>
          <mc:Choice Requires="wpg">
            <w:drawing>
              <wp:anchor distT="0" distB="0" distL="0" distR="0" simplePos="0" relativeHeight="251650048" behindDoc="0" locked="0" layoutInCell="1" allowOverlap="1" wp14:anchorId="764A4094" wp14:editId="764A4095">
                <wp:simplePos x="0" y="0"/>
                <wp:positionH relativeFrom="page">
                  <wp:posOffset>388620</wp:posOffset>
                </wp:positionH>
                <wp:positionV relativeFrom="paragraph">
                  <wp:posOffset>243840</wp:posOffset>
                </wp:positionV>
                <wp:extent cx="6995160" cy="6350"/>
                <wp:effectExtent l="7620" t="5715" r="7620" b="6985"/>
                <wp:wrapTopAndBottom/>
                <wp:docPr id="19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612" y="384"/>
                          <a:chExt cx="11016" cy="10"/>
                        </a:xfrm>
                      </wpg:grpSpPr>
                      <wps:wsp>
                        <wps:cNvPr id="195" name="Line 202"/>
                        <wps:cNvCnPr/>
                        <wps:spPr bwMode="auto">
                          <a:xfrm>
                            <a:off x="612" y="389"/>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201"/>
                        <wps:cNvSpPr>
                          <a:spLocks noChangeArrowheads="1"/>
                        </wps:cNvSpPr>
                        <wps:spPr bwMode="auto">
                          <a:xfrm>
                            <a:off x="2184"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200"/>
                        <wps:cNvCnPr/>
                        <wps:spPr bwMode="auto">
                          <a:xfrm>
                            <a:off x="2194" y="389"/>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199"/>
                        <wps:cNvSpPr>
                          <a:spLocks noChangeArrowheads="1"/>
                        </wps:cNvSpPr>
                        <wps:spPr bwMode="auto">
                          <a:xfrm>
                            <a:off x="5332"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8"/>
                        <wps:cNvCnPr/>
                        <wps:spPr bwMode="auto">
                          <a:xfrm>
                            <a:off x="5342" y="389"/>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197"/>
                        <wps:cNvSpPr>
                          <a:spLocks noChangeArrowheads="1"/>
                        </wps:cNvSpPr>
                        <wps:spPr bwMode="auto">
                          <a:xfrm>
                            <a:off x="558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6"/>
                        <wps:cNvCnPr/>
                        <wps:spPr bwMode="auto">
                          <a:xfrm>
                            <a:off x="5590" y="389"/>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900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4"/>
                        <wps:cNvCnPr/>
                        <wps:spPr bwMode="auto">
                          <a:xfrm>
                            <a:off x="9010" y="389"/>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93"/>
                        <wps:cNvSpPr>
                          <a:spLocks noChangeArrowheads="1"/>
                        </wps:cNvSpPr>
                        <wps:spPr bwMode="auto">
                          <a:xfrm>
                            <a:off x="972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92"/>
                        <wps:cNvCnPr/>
                        <wps:spPr bwMode="auto">
                          <a:xfrm>
                            <a:off x="9730" y="389"/>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15DA58" id="Group 191" o:spid="_x0000_s1026" style="position:absolute;margin-left:30.6pt;margin-top:19.2pt;width:550.8pt;height:.5pt;z-index:251650048;mso-wrap-distance-left:0;mso-wrap-distance-right:0;mso-position-horizontal-relative:page" coordorigin="612,384"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">
                <v:line id="Line 202" o:spid="_x0000_s1027" style="position:absolute;visibility:visible;mso-wrap-style:square" from="612,389" to="218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v:rect id="Rectangle 201" o:spid="_x0000_s1028" style="position:absolute;left:2184;top:3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200" o:spid="_x0000_s1029" style="position:absolute;visibility:visible;mso-wrap-style:square" from="2194,389" to="533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strokeweight=".48pt"/>
                <v:rect id="Rectangle 199" o:spid="_x0000_s1030" style="position:absolute;left:5332;top:3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8" o:spid="_x0000_s1031" style="position:absolute;visibility:visible;mso-wrap-style:square" from="5342,389" to="558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rect id="Rectangle 197" o:spid="_x0000_s1032" style="position:absolute;left:5580;top:3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6" o:spid="_x0000_s1033" style="position:absolute;visibility:visible;mso-wrap-style:square" from="5590,389" to="900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rect id="Rectangle 195" o:spid="_x0000_s1034" style="position:absolute;left:9000;top:3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4" o:spid="_x0000_s1035" style="position:absolute;visibility:visible;mso-wrap-style:square" from="9010,389" to="972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v:rect id="Rectangle 193" o:spid="_x0000_s1036" style="position:absolute;left:9720;top:3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192" o:spid="_x0000_s1037" style="position:absolute;visibility:visible;mso-wrap-style:square" from="9730,389" to="1162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w10:wrap type="topAndBottom" anchorx="page"/>
              </v:group>
            </w:pict>
          </mc:Fallback>
        </mc:AlternateContent>
      </w:r>
    </w:p>
    <w:p w14:paraId="764A3C4E" w14:textId="77777777" w:rsidR="00CD442C" w:rsidRDefault="00C64197">
      <w:pPr>
        <w:tabs>
          <w:tab w:val="left" w:pos="1683"/>
          <w:tab w:val="left" w:pos="4871"/>
          <w:tab w:val="left" w:pos="6212"/>
          <w:tab w:val="left" w:pos="8608"/>
          <w:tab w:val="left" w:pos="9328"/>
        </w:tabs>
        <w:spacing w:before="142"/>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14:paraId="764A3C4F" w14:textId="77777777" w:rsidR="00CD442C" w:rsidRDefault="00CD442C">
      <w:pPr>
        <w:pStyle w:val="BodyText"/>
        <w:spacing w:before="1"/>
        <w:rPr>
          <w:sz w:val="16"/>
        </w:rPr>
      </w:pPr>
    </w:p>
    <w:p w14:paraId="764A3C50" w14:textId="77777777" w:rsidR="00CD442C" w:rsidRDefault="00C64197">
      <w:pPr>
        <w:tabs>
          <w:tab w:val="left" w:pos="1683"/>
          <w:tab w:val="left" w:pos="4871"/>
          <w:tab w:val="left" w:pos="6781"/>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18"/>
          <w:sz w:val="16"/>
        </w:rPr>
        <w:t xml:space="preserve"> </w:t>
      </w:r>
      <w:r>
        <w:rPr>
          <w:sz w:val="16"/>
          <w:u w:val="single"/>
        </w:rPr>
        <w:t xml:space="preserve"> </w:t>
      </w:r>
      <w:r>
        <w:rPr>
          <w:sz w:val="16"/>
          <w:u w:val="single"/>
        </w:rPr>
        <w:tab/>
      </w:r>
    </w:p>
    <w:p w14:paraId="764A3C51" w14:textId="77777777" w:rsidR="00CD442C" w:rsidRDefault="00CD442C">
      <w:pPr>
        <w:pStyle w:val="BodyText"/>
        <w:spacing w:before="1"/>
        <w:rPr>
          <w:sz w:val="16"/>
        </w:rPr>
      </w:pPr>
    </w:p>
    <w:p w14:paraId="764A3C52" w14:textId="77777777" w:rsidR="00CD442C" w:rsidRDefault="00C64197">
      <w:pPr>
        <w:tabs>
          <w:tab w:val="left" w:pos="4871"/>
          <w:tab w:val="left" w:pos="5600"/>
          <w:tab w:val="left" w:pos="8608"/>
          <w:tab w:val="left" w:pos="9328"/>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14:paraId="764A3C53" w14:textId="77777777" w:rsidR="00CD442C" w:rsidRDefault="00C64197">
      <w:pPr>
        <w:spacing w:before="11"/>
        <w:ind w:left="5831"/>
        <w:rPr>
          <w:sz w:val="16"/>
        </w:rPr>
      </w:pPr>
      <w:r>
        <w:rPr>
          <w:sz w:val="16"/>
        </w:rPr>
        <w:t>Design Firm Registration Number or</w:t>
      </w:r>
    </w:p>
    <w:p w14:paraId="764A3C54" w14:textId="77777777"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14:paraId="764A3C55" w14:textId="77777777" w:rsidR="00CD442C" w:rsidRDefault="00CD442C">
      <w:pPr>
        <w:pStyle w:val="BodyText"/>
        <w:rPr>
          <w:sz w:val="20"/>
        </w:rPr>
      </w:pPr>
    </w:p>
    <w:p w14:paraId="764A3C56" w14:textId="77777777" w:rsidR="00CD442C" w:rsidRDefault="00CD442C">
      <w:pPr>
        <w:pStyle w:val="BodyText"/>
        <w:spacing w:before="5"/>
        <w:rPr>
          <w:sz w:val="12"/>
        </w:rPr>
      </w:pPr>
    </w:p>
    <w:p w14:paraId="764A3C57" w14:textId="77777777" w:rsidR="00CD442C" w:rsidRDefault="001C3820">
      <w:pPr>
        <w:pStyle w:val="BodyText"/>
        <w:spacing w:line="20" w:lineRule="exact"/>
        <w:ind w:left="1679"/>
        <w:rPr>
          <w:sz w:val="2"/>
        </w:rPr>
      </w:pPr>
      <w:r>
        <w:rPr>
          <w:noProof/>
          <w:sz w:val="2"/>
        </w:rPr>
        <mc:AlternateContent>
          <mc:Choice Requires="wpg">
            <w:drawing>
              <wp:inline distT="0" distB="0" distL="0" distR="0" wp14:anchorId="764A4096" wp14:editId="764A4097">
                <wp:extent cx="1999615" cy="6350"/>
                <wp:effectExtent l="9525" t="9525" r="10160" b="3175"/>
                <wp:docPr id="19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91" name="Line 190"/>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89"/>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88"/>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A292A2" id="Group 187"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">
                <v:line id="Line 190"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strokeweight=".48pt"/>
                <v:rect id="Rectangle 189"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188"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w10:anchorlock/>
              </v:group>
            </w:pict>
          </mc:Fallback>
        </mc:AlternateContent>
      </w:r>
    </w:p>
    <w:p w14:paraId="764A3C58" w14:textId="77777777" w:rsidR="00CD442C" w:rsidRDefault="00CD442C">
      <w:pPr>
        <w:spacing w:line="20" w:lineRule="exact"/>
        <w:rPr>
          <w:sz w:val="2"/>
        </w:rPr>
        <w:sectPr w:rsidR="00CD442C">
          <w:footerReference w:type="default" r:id="rId9"/>
          <w:pgSz w:w="12240" w:h="15840"/>
          <w:pgMar w:top="640" w:right="400" w:bottom="660" w:left="500" w:header="0" w:footer="460" w:gutter="0"/>
          <w:pgNumType w:start="1"/>
          <w:cols w:space="720"/>
        </w:sectPr>
      </w:pPr>
    </w:p>
    <w:p w14:paraId="764A3C59" w14:textId="77777777" w:rsidR="00CD442C" w:rsidRDefault="00CD442C">
      <w:pPr>
        <w:pStyle w:val="BodyText"/>
        <w:spacing w:before="9"/>
        <w:rPr>
          <w:sz w:val="14"/>
        </w:rPr>
      </w:pPr>
    </w:p>
    <w:p w14:paraId="764A3C5A" w14:textId="77777777" w:rsidR="00CD442C" w:rsidRDefault="00C64197">
      <w:pPr>
        <w:tabs>
          <w:tab w:val="left" w:pos="4871"/>
        </w:tabs>
        <w:spacing w:before="1"/>
        <w:ind w:left="220"/>
        <w:rPr>
          <w:sz w:val="16"/>
        </w:rPr>
      </w:pPr>
      <w:r>
        <w:rPr>
          <w:sz w:val="16"/>
        </w:rPr>
        <w:t>ROLE IN THIS</w:t>
      </w:r>
      <w:r>
        <w:rPr>
          <w:spacing w:val="-5"/>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14:paraId="764A3C5B" w14:textId="77777777" w:rsidR="00CD442C" w:rsidRDefault="00C64197">
      <w:pPr>
        <w:spacing w:line="170" w:lineRule="exact"/>
        <w:ind w:left="220"/>
        <w:rPr>
          <w:sz w:val="16"/>
        </w:rPr>
      </w:pPr>
      <w:r>
        <w:br w:type="column"/>
      </w:r>
      <w:r>
        <w:rPr>
          <w:sz w:val="16"/>
        </w:rPr>
        <w:t>IF BRANCH OFFICE</w:t>
      </w:r>
    </w:p>
    <w:p w14:paraId="764A3C5C" w14:textId="77777777" w:rsidR="00CD442C" w:rsidRDefault="00C64197">
      <w:pPr>
        <w:spacing w:before="1"/>
        <w:ind w:left="220"/>
        <w:rPr>
          <w:sz w:val="16"/>
        </w:rPr>
      </w:pPr>
      <w:r>
        <w:rPr>
          <w:sz w:val="16"/>
        </w:rPr>
        <w:t>CHECK HERE:</w:t>
      </w:r>
    </w:p>
    <w:p w14:paraId="764A3C5D" w14:textId="77777777" w:rsidR="00CD442C" w:rsidRDefault="00CD442C">
      <w:pPr>
        <w:rPr>
          <w:sz w:val="16"/>
        </w:rPr>
        <w:sectPr w:rsidR="00CD442C">
          <w:type w:val="continuous"/>
          <w:pgSz w:w="12240" w:h="15840"/>
          <w:pgMar w:top="640" w:right="400" w:bottom="580" w:left="500" w:header="720" w:footer="720" w:gutter="0"/>
          <w:cols w:num="2" w:space="720" w:equalWidth="0">
            <w:col w:w="4912" w:space="1381"/>
            <w:col w:w="5047"/>
          </w:cols>
        </w:sectPr>
      </w:pPr>
    </w:p>
    <w:p w14:paraId="764A3C5E" w14:textId="77777777" w:rsidR="00CD442C" w:rsidRDefault="00CD442C">
      <w:pPr>
        <w:pStyle w:val="BodyText"/>
        <w:rPr>
          <w:sz w:val="20"/>
        </w:rPr>
      </w:pPr>
    </w:p>
    <w:p w14:paraId="764A3C5F" w14:textId="77777777" w:rsidR="00CD442C" w:rsidRDefault="00CD442C">
      <w:pPr>
        <w:pStyle w:val="BodyText"/>
        <w:spacing w:before="1"/>
        <w:rPr>
          <w:sz w:val="13"/>
        </w:rPr>
      </w:pPr>
    </w:p>
    <w:p w14:paraId="764A3C60" w14:textId="77777777" w:rsidR="00CD442C" w:rsidRDefault="001C3820">
      <w:pPr>
        <w:pStyle w:val="BodyText"/>
        <w:spacing w:line="20" w:lineRule="exact"/>
        <w:ind w:left="107"/>
        <w:rPr>
          <w:sz w:val="2"/>
        </w:rPr>
      </w:pPr>
      <w:r>
        <w:rPr>
          <w:noProof/>
          <w:sz w:val="2"/>
        </w:rPr>
        <mc:AlternateContent>
          <mc:Choice Requires="wpg">
            <w:drawing>
              <wp:inline distT="0" distB="0" distL="0" distR="0" wp14:anchorId="764A4098" wp14:editId="764A4099">
                <wp:extent cx="6995160" cy="6350"/>
                <wp:effectExtent l="9525" t="9525" r="5715" b="3175"/>
                <wp:docPr id="17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79" name="Line 186"/>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185"/>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4"/>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83"/>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2"/>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81"/>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0"/>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79"/>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78"/>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177"/>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76"/>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61C936" id="Group 175"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">
                <v:line id="Line 186"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rect id="Rectangle 185"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184"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rect id="Rectangle 183"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182"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v:rect id="Rectangle 181"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80"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wgAAANwAAAAPAAAAZHJzL2Rvd25yZXYueG1sRE9LawIx&#10;EL4X/A9hBG81a8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CXNir/wgAAANwAAAAPAAAA&#10;AAAAAAAAAAAAAAcCAABkcnMvZG93bnJldi54bWxQSwUGAAAAAAMAAwC3AAAA9gIAAAAA&#10;" strokeweight=".48pt"/>
                <v:rect id="Rectangle 179"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78"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v:rect id="Rectangle 177"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line id="Line 176" o:spid="_x0000_s1037" style="position:absolute;visibility:visible;mso-wrap-style:square" from="9118,5" to="1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w10:anchorlock/>
              </v:group>
            </w:pict>
          </mc:Fallback>
        </mc:AlternateContent>
      </w:r>
    </w:p>
    <w:p w14:paraId="764A3C61" w14:textId="77777777" w:rsidR="00CD442C" w:rsidRDefault="00C64197">
      <w:pPr>
        <w:tabs>
          <w:tab w:val="left" w:pos="1683"/>
          <w:tab w:val="left" w:pos="4871"/>
          <w:tab w:val="left" w:pos="6212"/>
          <w:tab w:val="left" w:pos="8608"/>
          <w:tab w:val="left" w:pos="9328"/>
        </w:tabs>
        <w:spacing w:before="161"/>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14:paraId="764A3C62" w14:textId="77777777" w:rsidR="00CD442C" w:rsidRDefault="00CD442C">
      <w:pPr>
        <w:pStyle w:val="BodyText"/>
        <w:spacing w:before="1"/>
        <w:rPr>
          <w:sz w:val="16"/>
        </w:rPr>
      </w:pPr>
    </w:p>
    <w:p w14:paraId="764A3C63" w14:textId="77777777" w:rsidR="00CD442C" w:rsidRDefault="00C64197">
      <w:pPr>
        <w:tabs>
          <w:tab w:val="left" w:pos="1683"/>
          <w:tab w:val="left" w:pos="4871"/>
          <w:tab w:val="left" w:pos="6781"/>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18"/>
          <w:sz w:val="16"/>
        </w:rPr>
        <w:t xml:space="preserve"> </w:t>
      </w:r>
      <w:r>
        <w:rPr>
          <w:sz w:val="16"/>
          <w:u w:val="single"/>
        </w:rPr>
        <w:t xml:space="preserve"> </w:t>
      </w:r>
      <w:r>
        <w:rPr>
          <w:sz w:val="16"/>
          <w:u w:val="single"/>
        </w:rPr>
        <w:tab/>
      </w:r>
    </w:p>
    <w:p w14:paraId="764A3C64" w14:textId="77777777" w:rsidR="00CD442C" w:rsidRDefault="00CD442C">
      <w:pPr>
        <w:pStyle w:val="BodyText"/>
        <w:spacing w:before="3"/>
        <w:rPr>
          <w:sz w:val="16"/>
        </w:rPr>
      </w:pPr>
    </w:p>
    <w:p w14:paraId="764A3C65" w14:textId="77777777" w:rsidR="00CD442C" w:rsidRDefault="00C64197">
      <w:pPr>
        <w:tabs>
          <w:tab w:val="left" w:pos="4871"/>
          <w:tab w:val="left" w:pos="5600"/>
          <w:tab w:val="left" w:pos="8608"/>
          <w:tab w:val="left" w:pos="9328"/>
        </w:tabs>
        <w:spacing w:before="1"/>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14:paraId="764A3C66" w14:textId="77777777" w:rsidR="00CD442C" w:rsidRDefault="00C64197">
      <w:pPr>
        <w:spacing w:before="8"/>
        <w:ind w:left="5831"/>
        <w:rPr>
          <w:sz w:val="16"/>
        </w:rPr>
      </w:pPr>
      <w:r>
        <w:rPr>
          <w:sz w:val="16"/>
        </w:rPr>
        <w:t>Design Firm Registration Number or</w:t>
      </w:r>
    </w:p>
    <w:p w14:paraId="764A3C67" w14:textId="77777777"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14:paraId="764A3C68" w14:textId="77777777" w:rsidR="00CD442C" w:rsidRDefault="00CD442C">
      <w:pPr>
        <w:pStyle w:val="BodyText"/>
        <w:rPr>
          <w:sz w:val="20"/>
        </w:rPr>
      </w:pPr>
    </w:p>
    <w:p w14:paraId="764A3C69" w14:textId="77777777" w:rsidR="00CD442C" w:rsidRDefault="00CD442C">
      <w:pPr>
        <w:pStyle w:val="BodyText"/>
        <w:spacing w:before="5"/>
        <w:rPr>
          <w:sz w:val="12"/>
        </w:rPr>
      </w:pPr>
    </w:p>
    <w:p w14:paraId="764A3C6A" w14:textId="77777777" w:rsidR="00CD442C" w:rsidRDefault="001C3820">
      <w:pPr>
        <w:pStyle w:val="BodyText"/>
        <w:spacing w:line="20" w:lineRule="exact"/>
        <w:ind w:left="1679"/>
        <w:rPr>
          <w:sz w:val="2"/>
        </w:rPr>
      </w:pPr>
      <w:r>
        <w:rPr>
          <w:noProof/>
          <w:sz w:val="2"/>
        </w:rPr>
        <mc:AlternateContent>
          <mc:Choice Requires="wpg">
            <w:drawing>
              <wp:inline distT="0" distB="0" distL="0" distR="0" wp14:anchorId="764A409A" wp14:editId="764A409B">
                <wp:extent cx="1999615" cy="6350"/>
                <wp:effectExtent l="9525" t="9525" r="10160" b="3175"/>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75" name="Line 174"/>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73"/>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2"/>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78AF3F" id="Group 171"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">
                <v:line id="Line 174"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rect id="Rectangle 173"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72"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w10:anchorlock/>
              </v:group>
            </w:pict>
          </mc:Fallback>
        </mc:AlternateContent>
      </w:r>
    </w:p>
    <w:p w14:paraId="764A3C6B" w14:textId="77777777" w:rsidR="00CD442C" w:rsidRDefault="00CD442C">
      <w:pPr>
        <w:spacing w:line="20" w:lineRule="exact"/>
        <w:rPr>
          <w:sz w:val="2"/>
        </w:rPr>
        <w:sectPr w:rsidR="00CD442C">
          <w:type w:val="continuous"/>
          <w:pgSz w:w="12240" w:h="15840"/>
          <w:pgMar w:top="640" w:right="400" w:bottom="580" w:left="500" w:header="720" w:footer="720" w:gutter="0"/>
          <w:cols w:space="720"/>
        </w:sectPr>
      </w:pPr>
    </w:p>
    <w:p w14:paraId="764A3C6C" w14:textId="77777777" w:rsidR="00CD442C" w:rsidRDefault="00CD442C">
      <w:pPr>
        <w:pStyle w:val="BodyText"/>
        <w:spacing w:before="9"/>
        <w:rPr>
          <w:sz w:val="14"/>
        </w:rPr>
      </w:pPr>
    </w:p>
    <w:p w14:paraId="764A3C6D" w14:textId="77777777" w:rsidR="00CD442C" w:rsidRDefault="00C64197">
      <w:pPr>
        <w:tabs>
          <w:tab w:val="left" w:pos="4871"/>
        </w:tabs>
        <w:spacing w:before="1"/>
        <w:ind w:left="220"/>
        <w:rPr>
          <w:sz w:val="16"/>
        </w:rPr>
      </w:pPr>
      <w:r>
        <w:rPr>
          <w:sz w:val="16"/>
        </w:rPr>
        <w:t>ROLE IN THIS</w:t>
      </w:r>
      <w:r>
        <w:rPr>
          <w:spacing w:val="-5"/>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14:paraId="764A3C6E" w14:textId="77777777" w:rsidR="00CD442C" w:rsidRDefault="00C64197">
      <w:pPr>
        <w:spacing w:line="170" w:lineRule="exact"/>
        <w:ind w:left="220"/>
        <w:rPr>
          <w:sz w:val="16"/>
        </w:rPr>
      </w:pPr>
      <w:r>
        <w:br w:type="column"/>
      </w:r>
      <w:r>
        <w:rPr>
          <w:sz w:val="16"/>
        </w:rPr>
        <w:t>IF BRANCH OFFICE</w:t>
      </w:r>
    </w:p>
    <w:p w14:paraId="764A3C6F" w14:textId="77777777" w:rsidR="00CD442C" w:rsidRDefault="00C64197">
      <w:pPr>
        <w:spacing w:before="1"/>
        <w:ind w:left="220"/>
        <w:rPr>
          <w:sz w:val="16"/>
        </w:rPr>
      </w:pPr>
      <w:r>
        <w:rPr>
          <w:sz w:val="16"/>
        </w:rPr>
        <w:t>CHECK HERE:</w:t>
      </w:r>
    </w:p>
    <w:p w14:paraId="764A3C70" w14:textId="77777777" w:rsidR="00CD442C" w:rsidRDefault="00CD442C">
      <w:pPr>
        <w:rPr>
          <w:sz w:val="16"/>
        </w:rPr>
        <w:sectPr w:rsidR="00CD442C">
          <w:type w:val="continuous"/>
          <w:pgSz w:w="12240" w:h="15840"/>
          <w:pgMar w:top="640" w:right="400" w:bottom="580" w:left="500" w:header="720" w:footer="720" w:gutter="0"/>
          <w:cols w:num="2" w:space="720" w:equalWidth="0">
            <w:col w:w="4912" w:space="1381"/>
            <w:col w:w="5047"/>
          </w:cols>
        </w:sectPr>
      </w:pPr>
    </w:p>
    <w:p w14:paraId="764A3C71" w14:textId="77777777" w:rsidR="00CD442C" w:rsidRDefault="001C3820">
      <w:pPr>
        <w:pStyle w:val="BodyText"/>
        <w:spacing w:line="20" w:lineRule="exact"/>
        <w:ind w:left="107"/>
        <w:rPr>
          <w:sz w:val="2"/>
        </w:rPr>
      </w:pPr>
      <w:r>
        <w:rPr>
          <w:noProof/>
          <w:sz w:val="2"/>
        </w:rPr>
        <w:lastRenderedPageBreak/>
        <mc:AlternateContent>
          <mc:Choice Requires="wpg">
            <w:drawing>
              <wp:inline distT="0" distB="0" distL="0" distR="0" wp14:anchorId="764A409C" wp14:editId="764A409D">
                <wp:extent cx="6995160" cy="6350"/>
                <wp:effectExtent l="9525" t="9525" r="5715" b="3175"/>
                <wp:docPr id="16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63" name="Line 170"/>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69"/>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8"/>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67"/>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6"/>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65"/>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4"/>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163"/>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62"/>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61"/>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60"/>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189085" id="Group 159"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">
                <v:line id="Line 170"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rect id="Rectangle 169"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68"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rect id="Rectangle 167"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66"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v:rect id="Rectangle 165"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164"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rect id="Rectangle 163"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162"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rect id="Rectangle 161"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160" o:spid="_x0000_s1037" style="position:absolute;visibility:visible;mso-wrap-style:square" from="9118,5" to="1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w10:anchorlock/>
              </v:group>
            </w:pict>
          </mc:Fallback>
        </mc:AlternateContent>
      </w:r>
    </w:p>
    <w:p w14:paraId="764A3C72" w14:textId="77777777" w:rsidR="00CD442C" w:rsidRDefault="00CD442C">
      <w:pPr>
        <w:pStyle w:val="BodyText"/>
        <w:spacing w:before="4"/>
        <w:rPr>
          <w:sz w:val="14"/>
        </w:rPr>
      </w:pPr>
    </w:p>
    <w:p w14:paraId="764A3C73" w14:textId="77777777" w:rsidR="00CD442C" w:rsidRDefault="00C64197">
      <w:pPr>
        <w:tabs>
          <w:tab w:val="left" w:pos="1683"/>
          <w:tab w:val="left" w:pos="4871"/>
          <w:tab w:val="left" w:pos="6214"/>
          <w:tab w:val="left" w:pos="8607"/>
          <w:tab w:val="left" w:pos="9327"/>
        </w:tabs>
        <w:spacing w:before="1"/>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14:paraId="764A3C74" w14:textId="77777777" w:rsidR="00CD442C" w:rsidRDefault="00CD442C">
      <w:pPr>
        <w:pStyle w:val="BodyText"/>
        <w:spacing w:before="1"/>
        <w:rPr>
          <w:sz w:val="16"/>
        </w:rPr>
      </w:pPr>
    </w:p>
    <w:p w14:paraId="764A3C75" w14:textId="77777777"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14:paraId="764A3C76" w14:textId="77777777" w:rsidR="00CD442C" w:rsidRDefault="00CD442C">
      <w:pPr>
        <w:pStyle w:val="BodyText"/>
        <w:spacing w:before="4"/>
        <w:rPr>
          <w:sz w:val="16"/>
        </w:rPr>
      </w:pPr>
    </w:p>
    <w:p w14:paraId="764A3C77" w14:textId="77777777"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14:paraId="764A3C78" w14:textId="77777777" w:rsidR="00CD442C" w:rsidRDefault="00C64197">
      <w:pPr>
        <w:spacing w:before="8"/>
        <w:ind w:left="5831"/>
        <w:rPr>
          <w:sz w:val="16"/>
        </w:rPr>
      </w:pPr>
      <w:r>
        <w:rPr>
          <w:sz w:val="16"/>
        </w:rPr>
        <w:t>Design Firm Registration Number or</w:t>
      </w:r>
    </w:p>
    <w:p w14:paraId="764A3C79" w14:textId="77777777"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14:paraId="764A3C7A" w14:textId="77777777" w:rsidR="00CD442C" w:rsidRDefault="00CD442C">
      <w:pPr>
        <w:pStyle w:val="BodyText"/>
        <w:rPr>
          <w:sz w:val="20"/>
        </w:rPr>
      </w:pPr>
    </w:p>
    <w:p w14:paraId="764A3C7B" w14:textId="77777777" w:rsidR="00CD442C" w:rsidRDefault="00CD442C">
      <w:pPr>
        <w:pStyle w:val="BodyText"/>
        <w:spacing w:before="6"/>
        <w:rPr>
          <w:sz w:val="12"/>
        </w:rPr>
      </w:pPr>
    </w:p>
    <w:p w14:paraId="764A3C7C" w14:textId="77777777" w:rsidR="00CD442C" w:rsidRDefault="001C3820">
      <w:pPr>
        <w:pStyle w:val="BodyText"/>
        <w:spacing w:line="20" w:lineRule="exact"/>
        <w:ind w:left="1679"/>
        <w:rPr>
          <w:sz w:val="2"/>
        </w:rPr>
      </w:pPr>
      <w:r>
        <w:rPr>
          <w:noProof/>
          <w:sz w:val="2"/>
        </w:rPr>
        <mc:AlternateContent>
          <mc:Choice Requires="wpg">
            <w:drawing>
              <wp:inline distT="0" distB="0" distL="0" distR="0" wp14:anchorId="764A409E" wp14:editId="764A409F">
                <wp:extent cx="1999615" cy="6350"/>
                <wp:effectExtent l="9525" t="9525" r="10160" b="3175"/>
                <wp:docPr id="15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59" name="Line 158"/>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157"/>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6"/>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257F0B" id="Group 15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">
                <v:line id="Line 158"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rect id="Rectangle 157"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156"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w10:anchorlock/>
              </v:group>
            </w:pict>
          </mc:Fallback>
        </mc:AlternateContent>
      </w:r>
    </w:p>
    <w:p w14:paraId="764A3C7D" w14:textId="77777777" w:rsidR="00CD442C" w:rsidRDefault="00CD442C">
      <w:pPr>
        <w:spacing w:line="20" w:lineRule="exact"/>
        <w:rPr>
          <w:sz w:val="2"/>
        </w:rPr>
        <w:sectPr w:rsidR="00CD442C">
          <w:pgSz w:w="12240" w:h="15840"/>
          <w:pgMar w:top="900" w:right="400" w:bottom="660" w:left="500" w:header="0" w:footer="460" w:gutter="0"/>
          <w:cols w:space="720"/>
        </w:sectPr>
      </w:pPr>
    </w:p>
    <w:p w14:paraId="764A3C7E" w14:textId="77777777" w:rsidR="00CD442C" w:rsidRDefault="00CD442C">
      <w:pPr>
        <w:pStyle w:val="BodyText"/>
        <w:spacing w:before="9"/>
        <w:rPr>
          <w:sz w:val="14"/>
        </w:rPr>
      </w:pPr>
    </w:p>
    <w:p w14:paraId="764A3C7F" w14:textId="77777777" w:rsidR="00CD442C" w:rsidRDefault="00C64197">
      <w:pPr>
        <w:tabs>
          <w:tab w:val="left" w:pos="4871"/>
        </w:tabs>
        <w:spacing w:before="1"/>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14:paraId="764A3C80" w14:textId="77777777" w:rsidR="00CD442C" w:rsidRDefault="00C64197">
      <w:pPr>
        <w:spacing w:line="170" w:lineRule="exact"/>
        <w:ind w:left="219"/>
        <w:rPr>
          <w:sz w:val="16"/>
        </w:rPr>
      </w:pPr>
      <w:r>
        <w:br w:type="column"/>
      </w:r>
      <w:r>
        <w:rPr>
          <w:sz w:val="16"/>
        </w:rPr>
        <w:t>IF BRANCH OFFICE</w:t>
      </w:r>
    </w:p>
    <w:p w14:paraId="764A3C81" w14:textId="77777777" w:rsidR="00CD442C" w:rsidRDefault="00C64197">
      <w:pPr>
        <w:spacing w:before="1"/>
        <w:ind w:left="219"/>
        <w:rPr>
          <w:sz w:val="16"/>
        </w:rPr>
      </w:pPr>
      <w:r>
        <w:rPr>
          <w:sz w:val="16"/>
        </w:rPr>
        <w:t>CHECK HERE:</w:t>
      </w:r>
    </w:p>
    <w:p w14:paraId="764A3C82" w14:textId="77777777" w:rsidR="00CD442C" w:rsidRDefault="00CD442C">
      <w:pPr>
        <w:rPr>
          <w:sz w:val="16"/>
        </w:rPr>
        <w:sectPr w:rsidR="00CD442C">
          <w:type w:val="continuous"/>
          <w:pgSz w:w="12240" w:h="15840"/>
          <w:pgMar w:top="640" w:right="400" w:bottom="580" w:left="500" w:header="720" w:footer="720" w:gutter="0"/>
          <w:cols w:num="2" w:space="720" w:equalWidth="0">
            <w:col w:w="4912" w:space="1380"/>
            <w:col w:w="5048"/>
          </w:cols>
        </w:sectPr>
      </w:pPr>
    </w:p>
    <w:p w14:paraId="764A3C83" w14:textId="77777777" w:rsidR="00CD442C" w:rsidRDefault="00CD442C">
      <w:pPr>
        <w:pStyle w:val="BodyText"/>
        <w:rPr>
          <w:sz w:val="20"/>
        </w:rPr>
      </w:pPr>
    </w:p>
    <w:p w14:paraId="764A3C84" w14:textId="77777777" w:rsidR="00CD442C" w:rsidRDefault="00CD442C">
      <w:pPr>
        <w:pStyle w:val="BodyText"/>
        <w:spacing w:before="11"/>
        <w:rPr>
          <w:sz w:val="28"/>
        </w:rPr>
      </w:pPr>
    </w:p>
    <w:p w14:paraId="764A3C85" w14:textId="77777777" w:rsidR="00CD442C" w:rsidRDefault="001C3820">
      <w:pPr>
        <w:pStyle w:val="BodyText"/>
        <w:spacing w:line="20" w:lineRule="exact"/>
        <w:ind w:left="107"/>
        <w:rPr>
          <w:sz w:val="2"/>
        </w:rPr>
      </w:pPr>
      <w:r>
        <w:rPr>
          <w:noProof/>
          <w:sz w:val="2"/>
        </w:rPr>
        <mc:AlternateContent>
          <mc:Choice Requires="wpg">
            <w:drawing>
              <wp:inline distT="0" distB="0" distL="0" distR="0" wp14:anchorId="764A40A0" wp14:editId="764A40A1">
                <wp:extent cx="6995160" cy="6350"/>
                <wp:effectExtent l="9525" t="9525" r="5715" b="3175"/>
                <wp:docPr id="14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47" name="Line 154"/>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153"/>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2"/>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151"/>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0"/>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49"/>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8"/>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47"/>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46"/>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145"/>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44"/>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D49527" id="Group 143"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">
                <v:line id="Line 154"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rect id="Rectangle 153"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line id="Line 152"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rect id="Rectangle 151"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150"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rect id="Rectangle 149"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line id="Line 148"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rect id="Rectangle 147"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146"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rect id="Rectangle 145"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line id="Line 144" o:spid="_x0000_s1037" style="position:absolute;visibility:visible;mso-wrap-style:square" from="9118,5" to="1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w10:anchorlock/>
              </v:group>
            </w:pict>
          </mc:Fallback>
        </mc:AlternateContent>
      </w:r>
    </w:p>
    <w:p w14:paraId="764A3C86" w14:textId="77777777" w:rsidR="00CD442C" w:rsidRDefault="00CD442C">
      <w:pPr>
        <w:pStyle w:val="BodyText"/>
        <w:spacing w:before="2"/>
        <w:rPr>
          <w:sz w:val="14"/>
        </w:rPr>
      </w:pPr>
    </w:p>
    <w:p w14:paraId="764A3C87" w14:textId="77777777" w:rsidR="00CD442C" w:rsidRDefault="00C64197">
      <w:pPr>
        <w:tabs>
          <w:tab w:val="left" w:pos="1683"/>
          <w:tab w:val="left" w:pos="4871"/>
          <w:tab w:val="left" w:pos="6212"/>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14:paraId="764A3C88" w14:textId="77777777" w:rsidR="00CD442C" w:rsidRDefault="00CD442C">
      <w:pPr>
        <w:pStyle w:val="BodyText"/>
        <w:spacing w:before="2"/>
        <w:rPr>
          <w:sz w:val="16"/>
        </w:rPr>
      </w:pPr>
    </w:p>
    <w:p w14:paraId="764A3C89" w14:textId="77777777"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14:paraId="764A3C8A" w14:textId="77777777" w:rsidR="00CD442C" w:rsidRDefault="00CD442C">
      <w:pPr>
        <w:pStyle w:val="BodyText"/>
        <w:spacing w:before="2"/>
        <w:rPr>
          <w:sz w:val="16"/>
        </w:rPr>
      </w:pPr>
    </w:p>
    <w:p w14:paraId="764A3C8B" w14:textId="77777777" w:rsidR="00CD442C" w:rsidRDefault="00C64197">
      <w:pPr>
        <w:tabs>
          <w:tab w:val="left" w:pos="4871"/>
          <w:tab w:val="left" w:pos="5511"/>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14:paraId="764A3C8C" w14:textId="77777777" w:rsidR="00CD442C" w:rsidRDefault="00C64197">
      <w:pPr>
        <w:spacing w:before="10"/>
        <w:ind w:left="5831"/>
        <w:rPr>
          <w:sz w:val="16"/>
        </w:rPr>
      </w:pPr>
      <w:r>
        <w:rPr>
          <w:sz w:val="16"/>
        </w:rPr>
        <w:t>Design Firm Registration Number or</w:t>
      </w:r>
    </w:p>
    <w:p w14:paraId="764A3C8D" w14:textId="77777777"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14:paraId="764A3C8E" w14:textId="77777777" w:rsidR="00CD442C" w:rsidRDefault="00CD442C">
      <w:pPr>
        <w:pStyle w:val="BodyText"/>
        <w:rPr>
          <w:sz w:val="20"/>
        </w:rPr>
      </w:pPr>
    </w:p>
    <w:p w14:paraId="764A3C8F" w14:textId="77777777" w:rsidR="00CD442C" w:rsidRDefault="00CD442C">
      <w:pPr>
        <w:pStyle w:val="BodyText"/>
        <w:spacing w:before="6"/>
        <w:rPr>
          <w:sz w:val="12"/>
        </w:rPr>
      </w:pPr>
    </w:p>
    <w:p w14:paraId="764A3C90" w14:textId="77777777" w:rsidR="00CD442C" w:rsidRDefault="001C3820">
      <w:pPr>
        <w:pStyle w:val="BodyText"/>
        <w:spacing w:line="20" w:lineRule="exact"/>
        <w:ind w:left="1679"/>
        <w:rPr>
          <w:sz w:val="2"/>
        </w:rPr>
      </w:pPr>
      <w:r>
        <w:rPr>
          <w:noProof/>
          <w:sz w:val="2"/>
        </w:rPr>
        <mc:AlternateContent>
          <mc:Choice Requires="wpg">
            <w:drawing>
              <wp:inline distT="0" distB="0" distL="0" distR="0" wp14:anchorId="764A40A2" wp14:editId="764A40A3">
                <wp:extent cx="1999615" cy="6350"/>
                <wp:effectExtent l="9525" t="9525" r="10160" b="3175"/>
                <wp:docPr id="14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43" name="Line 142"/>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41"/>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0"/>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A87DAB" id="Group 139"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">
                <v:line id="Line 142"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rect id="Rectangle 141"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40"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w10:anchorlock/>
              </v:group>
            </w:pict>
          </mc:Fallback>
        </mc:AlternateContent>
      </w:r>
    </w:p>
    <w:p w14:paraId="764A3C91" w14:textId="77777777" w:rsidR="00CD442C" w:rsidRDefault="00CD442C">
      <w:pPr>
        <w:spacing w:line="20" w:lineRule="exact"/>
        <w:rPr>
          <w:sz w:val="2"/>
        </w:rPr>
        <w:sectPr w:rsidR="00CD442C">
          <w:type w:val="continuous"/>
          <w:pgSz w:w="12240" w:h="15840"/>
          <w:pgMar w:top="640" w:right="400" w:bottom="580" w:left="500" w:header="720" w:footer="720" w:gutter="0"/>
          <w:cols w:space="720"/>
        </w:sectPr>
      </w:pPr>
    </w:p>
    <w:p w14:paraId="764A3C92" w14:textId="77777777" w:rsidR="00CD442C" w:rsidRDefault="00CD442C">
      <w:pPr>
        <w:pStyle w:val="BodyText"/>
        <w:spacing w:before="7"/>
        <w:rPr>
          <w:sz w:val="14"/>
        </w:rPr>
      </w:pPr>
    </w:p>
    <w:p w14:paraId="764A3C93" w14:textId="77777777"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14:paraId="764A3C94" w14:textId="77777777" w:rsidR="00CD442C" w:rsidRDefault="00C64197">
      <w:pPr>
        <w:spacing w:line="169" w:lineRule="exact"/>
        <w:ind w:left="219"/>
        <w:rPr>
          <w:sz w:val="16"/>
        </w:rPr>
      </w:pPr>
      <w:r>
        <w:br w:type="column"/>
      </w:r>
      <w:r>
        <w:rPr>
          <w:sz w:val="16"/>
        </w:rPr>
        <w:t>IF BRANCH OFFICE</w:t>
      </w:r>
    </w:p>
    <w:p w14:paraId="764A3C95" w14:textId="77777777" w:rsidR="00CD442C" w:rsidRDefault="00C64197">
      <w:pPr>
        <w:spacing w:line="183" w:lineRule="exact"/>
        <w:ind w:left="219"/>
        <w:rPr>
          <w:sz w:val="16"/>
        </w:rPr>
      </w:pPr>
      <w:r>
        <w:rPr>
          <w:sz w:val="16"/>
        </w:rPr>
        <w:t>CHECK HERE:</w:t>
      </w:r>
    </w:p>
    <w:p w14:paraId="764A3C96" w14:textId="77777777"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14:paraId="764A3C97" w14:textId="77777777" w:rsidR="00CD442C" w:rsidRDefault="00CD442C">
      <w:pPr>
        <w:pStyle w:val="BodyText"/>
        <w:rPr>
          <w:sz w:val="20"/>
        </w:rPr>
      </w:pPr>
    </w:p>
    <w:p w14:paraId="764A3C98" w14:textId="77777777" w:rsidR="00CD442C" w:rsidRDefault="00CD442C">
      <w:pPr>
        <w:pStyle w:val="BodyText"/>
        <w:spacing w:before="2"/>
        <w:rPr>
          <w:sz w:val="29"/>
        </w:rPr>
      </w:pPr>
    </w:p>
    <w:p w14:paraId="764A3C99" w14:textId="77777777" w:rsidR="00CD442C" w:rsidRDefault="001C3820">
      <w:pPr>
        <w:pStyle w:val="BodyText"/>
        <w:spacing w:line="20" w:lineRule="exact"/>
        <w:ind w:left="107"/>
        <w:rPr>
          <w:sz w:val="2"/>
        </w:rPr>
      </w:pPr>
      <w:r>
        <w:rPr>
          <w:noProof/>
          <w:sz w:val="2"/>
        </w:rPr>
        <mc:AlternateContent>
          <mc:Choice Requires="wpg">
            <w:drawing>
              <wp:inline distT="0" distB="0" distL="0" distR="0" wp14:anchorId="764A40A4" wp14:editId="764A40A5">
                <wp:extent cx="7040880" cy="6350"/>
                <wp:effectExtent l="9525" t="9525" r="7620" b="3175"/>
                <wp:docPr id="13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350"/>
                          <a:chOff x="0" y="0"/>
                          <a:chExt cx="11088" cy="10"/>
                        </a:xfrm>
                      </wpg:grpSpPr>
                      <wps:wsp>
                        <wps:cNvPr id="131" name="Line 138"/>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37"/>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6"/>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35"/>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4"/>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33"/>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2"/>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31"/>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0"/>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129"/>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28"/>
                        <wps:cNvCnPr/>
                        <wps:spPr bwMode="auto">
                          <a:xfrm>
                            <a:off x="9118" y="5"/>
                            <a:ext cx="19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3447D4" id="Group 127" o:spid="_x0000_s1026" style="width:554.4pt;height:.5pt;mso-position-horizontal-relative:char;mso-position-vertical-relative:line" coordsize="11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">
                <v:line id="Line 138"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rect id="Rectangle 137"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36"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rect id="Rectangle 135"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34"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rect id="Rectangle 133"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132"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rect id="Rectangle 131"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30"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rect id="Rectangle 129"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128" o:spid="_x0000_s1037" style="position:absolute;visibility:visible;mso-wrap-style:square" from="9118,5" to="11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w10:anchorlock/>
              </v:group>
            </w:pict>
          </mc:Fallback>
        </mc:AlternateContent>
      </w:r>
    </w:p>
    <w:p w14:paraId="764A3C9A" w14:textId="77777777" w:rsidR="00CD442C" w:rsidRDefault="00CD442C">
      <w:pPr>
        <w:pStyle w:val="BodyText"/>
        <w:spacing w:before="2"/>
        <w:rPr>
          <w:sz w:val="14"/>
        </w:rPr>
      </w:pPr>
    </w:p>
    <w:p w14:paraId="764A3C9B" w14:textId="77777777" w:rsidR="00CD442C" w:rsidRDefault="00C64197">
      <w:pPr>
        <w:tabs>
          <w:tab w:val="left" w:pos="1683"/>
          <w:tab w:val="left" w:pos="4871"/>
          <w:tab w:val="left" w:pos="6932"/>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sidR="001C3820">
        <w:rPr>
          <w:sz w:val="16"/>
        </w:rPr>
        <w:t xml:space="preserve">                            </w:t>
      </w:r>
      <w:r>
        <w:rPr>
          <w:sz w:val="16"/>
        </w:rPr>
        <w:t>JOINT-VENTURE</w:t>
      </w:r>
      <w:r>
        <w:rPr>
          <w:spacing w:val="-3"/>
          <w:sz w:val="16"/>
        </w:rPr>
        <w:t xml:space="preserve"> </w:t>
      </w:r>
      <w:r>
        <w:rPr>
          <w:sz w:val="16"/>
        </w:rPr>
        <w:t>PA</w:t>
      </w:r>
      <w:r w:rsidR="001C3820">
        <w:rPr>
          <w:sz w:val="16"/>
        </w:rPr>
        <w:t>RTNER?</w:t>
      </w:r>
      <w:r>
        <w:rPr>
          <w:sz w:val="16"/>
        </w:rPr>
        <w:t xml:space="preserve"> </w:t>
      </w:r>
      <w:r>
        <w:rPr>
          <w:spacing w:val="41"/>
          <w:sz w:val="16"/>
        </w:rPr>
        <w:t xml:space="preserve"> </w:t>
      </w:r>
      <w:r w:rsidR="001C3820">
        <w:rPr>
          <w:spacing w:val="41"/>
          <w:sz w:val="16"/>
        </w:rPr>
        <w:t xml:space="preserve">  </w:t>
      </w:r>
      <w:r>
        <w:rPr>
          <w:sz w:val="16"/>
        </w:rPr>
        <w:t>Yes</w:t>
      </w:r>
      <w:r>
        <w:rPr>
          <w:sz w:val="16"/>
        </w:rPr>
        <w:tab/>
        <w:t>No</w:t>
      </w:r>
    </w:p>
    <w:p w14:paraId="764A3C9C" w14:textId="77777777" w:rsidR="00CD442C" w:rsidRDefault="00CD442C">
      <w:pPr>
        <w:pStyle w:val="BodyText"/>
        <w:spacing w:before="2"/>
        <w:rPr>
          <w:sz w:val="16"/>
        </w:rPr>
      </w:pPr>
    </w:p>
    <w:p w14:paraId="764A3C9D" w14:textId="77777777" w:rsidR="00CD442C" w:rsidRDefault="00C64197">
      <w:pPr>
        <w:tabs>
          <w:tab w:val="left" w:pos="1683"/>
          <w:tab w:val="left" w:pos="4871"/>
          <w:tab w:val="left" w:pos="6781"/>
          <w:tab w:val="left" w:pos="11238"/>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14:paraId="764A3C9E" w14:textId="77777777" w:rsidR="00CD442C" w:rsidRDefault="00CD442C">
      <w:pPr>
        <w:pStyle w:val="BodyText"/>
        <w:spacing w:before="2"/>
        <w:rPr>
          <w:sz w:val="16"/>
        </w:rPr>
      </w:pPr>
    </w:p>
    <w:p w14:paraId="764A3C9F" w14:textId="77777777"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Pr>
          <w:sz w:val="16"/>
        </w:rPr>
        <w:t>MBE/FBE</w:t>
      </w:r>
      <w:r>
        <w:rPr>
          <w:spacing w:val="-5"/>
          <w:sz w:val="16"/>
        </w:rPr>
        <w:t xml:space="preserve"> </w:t>
      </w:r>
      <w:r>
        <w:rPr>
          <w:sz w:val="16"/>
        </w:rPr>
        <w:t>firm?</w:t>
      </w:r>
      <w:r>
        <w:rPr>
          <w:sz w:val="16"/>
        </w:rPr>
        <w:tab/>
        <w:t>Yes</w:t>
      </w:r>
      <w:r>
        <w:rPr>
          <w:sz w:val="16"/>
        </w:rPr>
        <w:tab/>
        <w:t>No</w:t>
      </w:r>
    </w:p>
    <w:p w14:paraId="764A3CA0" w14:textId="77777777" w:rsidR="00CD442C" w:rsidRDefault="00C64197">
      <w:pPr>
        <w:spacing w:before="10"/>
        <w:ind w:left="5831"/>
        <w:rPr>
          <w:sz w:val="16"/>
        </w:rPr>
      </w:pPr>
      <w:r>
        <w:rPr>
          <w:sz w:val="16"/>
        </w:rPr>
        <w:t>Design Firm Registration Number or</w:t>
      </w:r>
    </w:p>
    <w:p w14:paraId="764A3CA1" w14:textId="77777777" w:rsidR="00CD442C" w:rsidRDefault="00C64197">
      <w:pPr>
        <w:tabs>
          <w:tab w:val="left" w:pos="11238"/>
        </w:tabs>
        <w:spacing w:before="1" w:after="2"/>
        <w:ind w:left="6479"/>
        <w:rPr>
          <w:sz w:val="16"/>
        </w:rPr>
      </w:pPr>
      <w:r>
        <w:rPr>
          <w:sz w:val="16"/>
        </w:rPr>
        <w:t>Apprenticeship and</w:t>
      </w:r>
      <w:r>
        <w:rPr>
          <w:spacing w:val="-10"/>
          <w:sz w:val="16"/>
        </w:rPr>
        <w:t xml:space="preserve"> </w:t>
      </w:r>
      <w:r>
        <w:rPr>
          <w:sz w:val="16"/>
        </w:rPr>
        <w:t>Training</w:t>
      </w:r>
      <w:r>
        <w:rPr>
          <w:spacing w:val="-19"/>
          <w:sz w:val="16"/>
        </w:rPr>
        <w:t xml:space="preserve"> </w:t>
      </w:r>
      <w:r>
        <w:rPr>
          <w:sz w:val="16"/>
          <w:u w:val="single"/>
        </w:rPr>
        <w:t xml:space="preserve"> </w:t>
      </w:r>
      <w:r>
        <w:rPr>
          <w:sz w:val="16"/>
          <w:u w:val="single"/>
        </w:rPr>
        <w:tab/>
      </w:r>
    </w:p>
    <w:p w14:paraId="764A3CA2" w14:textId="77777777" w:rsidR="00CD442C" w:rsidRDefault="001C3820">
      <w:pPr>
        <w:pStyle w:val="BodyText"/>
        <w:spacing w:line="20" w:lineRule="exact"/>
        <w:ind w:left="1679"/>
        <w:rPr>
          <w:sz w:val="2"/>
        </w:rPr>
      </w:pPr>
      <w:r>
        <w:rPr>
          <w:noProof/>
          <w:sz w:val="2"/>
        </w:rPr>
        <mc:AlternateContent>
          <mc:Choice Requires="wpg">
            <w:drawing>
              <wp:inline distT="0" distB="0" distL="0" distR="0" wp14:anchorId="764A40A6" wp14:editId="764A40A7">
                <wp:extent cx="1999615" cy="6350"/>
                <wp:effectExtent l="9525" t="9525" r="10160" b="3175"/>
                <wp:docPr id="12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29" name="Line 126"/>
                        <wps:cNvCnPr/>
                        <wps:spPr bwMode="auto">
                          <a:xfrm>
                            <a:off x="0" y="5"/>
                            <a:ext cx="31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1B012D" id="Group 12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">
                <v:line id="Line 126" o:spid="_x0000_s1027" style="position:absolute;visibility:visible;mso-wrap-style:square" from="0,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w10:anchorlock/>
              </v:group>
            </w:pict>
          </mc:Fallback>
        </mc:AlternateContent>
      </w:r>
    </w:p>
    <w:p w14:paraId="764A3CA3" w14:textId="77777777" w:rsidR="00CD442C" w:rsidRDefault="00CD442C">
      <w:pPr>
        <w:pStyle w:val="BodyText"/>
        <w:rPr>
          <w:sz w:val="20"/>
        </w:rPr>
      </w:pPr>
    </w:p>
    <w:p w14:paraId="764A3CA4" w14:textId="77777777" w:rsidR="00CD442C" w:rsidRDefault="00CD442C">
      <w:pPr>
        <w:pStyle w:val="BodyText"/>
        <w:spacing w:before="3"/>
        <w:rPr>
          <w:sz w:val="12"/>
        </w:rPr>
      </w:pPr>
    </w:p>
    <w:p w14:paraId="764A3CA5" w14:textId="77777777" w:rsidR="00CD442C" w:rsidRDefault="001C3820">
      <w:pPr>
        <w:pStyle w:val="BodyText"/>
        <w:spacing w:line="20" w:lineRule="exact"/>
        <w:ind w:left="1679"/>
        <w:rPr>
          <w:sz w:val="2"/>
        </w:rPr>
      </w:pPr>
      <w:r>
        <w:rPr>
          <w:noProof/>
          <w:sz w:val="2"/>
        </w:rPr>
        <mc:AlternateContent>
          <mc:Choice Requires="wpg">
            <w:drawing>
              <wp:inline distT="0" distB="0" distL="0" distR="0" wp14:anchorId="764A40A8" wp14:editId="764A40A9">
                <wp:extent cx="1999615" cy="6350"/>
                <wp:effectExtent l="9525" t="9525" r="10160" b="3175"/>
                <wp:docPr id="12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25" name="Line 124"/>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123"/>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2"/>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8EE3E0" id="Group 121"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">
                <v:line id="Line 124"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rect id="Rectangle 123"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22"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w10:anchorlock/>
              </v:group>
            </w:pict>
          </mc:Fallback>
        </mc:AlternateContent>
      </w:r>
    </w:p>
    <w:p w14:paraId="764A3CA6" w14:textId="77777777" w:rsidR="00CD442C" w:rsidRDefault="00CD442C">
      <w:pPr>
        <w:spacing w:line="20" w:lineRule="exact"/>
        <w:rPr>
          <w:sz w:val="2"/>
        </w:rPr>
        <w:sectPr w:rsidR="00CD442C">
          <w:type w:val="continuous"/>
          <w:pgSz w:w="12240" w:h="15840"/>
          <w:pgMar w:top="640" w:right="400" w:bottom="580" w:left="500" w:header="720" w:footer="720" w:gutter="0"/>
          <w:cols w:space="720"/>
        </w:sectPr>
      </w:pPr>
    </w:p>
    <w:p w14:paraId="764A3CA7" w14:textId="77777777" w:rsidR="00CD442C" w:rsidRDefault="00CD442C">
      <w:pPr>
        <w:pStyle w:val="BodyText"/>
        <w:spacing w:before="9"/>
        <w:rPr>
          <w:sz w:val="14"/>
        </w:rPr>
      </w:pPr>
    </w:p>
    <w:p w14:paraId="764A3CA8" w14:textId="77777777" w:rsidR="00CD442C" w:rsidRDefault="00C64197">
      <w:pPr>
        <w:tabs>
          <w:tab w:val="left" w:pos="4871"/>
        </w:tabs>
        <w:spacing w:before="1"/>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14:paraId="764A3CA9" w14:textId="77777777" w:rsidR="00CC121F" w:rsidRDefault="00C64197">
      <w:pPr>
        <w:spacing w:line="172" w:lineRule="exact"/>
        <w:ind w:left="219"/>
        <w:rPr>
          <w:sz w:val="16"/>
        </w:rPr>
      </w:pPr>
      <w:r>
        <w:br w:type="column"/>
      </w:r>
      <w:r>
        <w:rPr>
          <w:sz w:val="16"/>
        </w:rPr>
        <w:t xml:space="preserve">IF BRANCH OFFICE </w:t>
      </w:r>
    </w:p>
    <w:p w14:paraId="764A3CAA" w14:textId="77777777" w:rsidR="00CD442C" w:rsidRDefault="00C64197" w:rsidP="00CC121F">
      <w:pPr>
        <w:spacing w:line="172" w:lineRule="exact"/>
        <w:ind w:left="219"/>
        <w:rPr>
          <w:sz w:val="16"/>
        </w:rPr>
      </w:pPr>
      <w:r>
        <w:rPr>
          <w:sz w:val="16"/>
        </w:rPr>
        <w:t>CHEC</w:t>
      </w:r>
      <w:r w:rsidR="00CC121F">
        <w:rPr>
          <w:sz w:val="16"/>
        </w:rPr>
        <w:t xml:space="preserve">K </w:t>
      </w:r>
      <w:r>
        <w:rPr>
          <w:sz w:val="16"/>
        </w:rPr>
        <w:t>HERE:</w:t>
      </w:r>
    </w:p>
    <w:p w14:paraId="764A3CAB" w14:textId="77777777"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14:paraId="764A3CAC" w14:textId="77777777" w:rsidR="00CD442C" w:rsidRDefault="00CD442C">
      <w:pPr>
        <w:pStyle w:val="BodyText"/>
        <w:rPr>
          <w:sz w:val="20"/>
        </w:rPr>
      </w:pPr>
    </w:p>
    <w:p w14:paraId="764A3CAD" w14:textId="77777777" w:rsidR="00CD442C" w:rsidRDefault="00CD442C">
      <w:pPr>
        <w:pStyle w:val="BodyText"/>
        <w:spacing w:before="1"/>
        <w:rPr>
          <w:sz w:val="13"/>
        </w:rPr>
      </w:pPr>
    </w:p>
    <w:p w14:paraId="764A3CAE" w14:textId="77777777" w:rsidR="00CD442C" w:rsidRDefault="001C3820">
      <w:pPr>
        <w:pStyle w:val="BodyText"/>
        <w:spacing w:line="20" w:lineRule="exact"/>
        <w:ind w:left="107"/>
        <w:rPr>
          <w:sz w:val="2"/>
        </w:rPr>
      </w:pPr>
      <w:r>
        <w:rPr>
          <w:noProof/>
          <w:sz w:val="2"/>
        </w:rPr>
        <mc:AlternateContent>
          <mc:Choice Requires="wpg">
            <w:drawing>
              <wp:inline distT="0" distB="0" distL="0" distR="0" wp14:anchorId="764A40AA" wp14:editId="764A40AB">
                <wp:extent cx="6812280" cy="6350"/>
                <wp:effectExtent l="9525" t="9525" r="7620" b="3175"/>
                <wp:docPr id="1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6350"/>
                          <a:chOff x="0" y="0"/>
                          <a:chExt cx="10728" cy="10"/>
                        </a:xfrm>
                      </wpg:grpSpPr>
                      <wps:wsp>
                        <wps:cNvPr id="113" name="Line 120"/>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19"/>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8"/>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117"/>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6"/>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115"/>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4"/>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113"/>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2"/>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11"/>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0"/>
                        <wps:cNvCnPr/>
                        <wps:spPr bwMode="auto">
                          <a:xfrm>
                            <a:off x="9118" y="5"/>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6D8DC9" id="Group 109" o:spid="_x0000_s1026" style="width:536.4pt;height:.5pt;mso-position-horizontal-relative:char;mso-position-vertical-relative:line" coordsize="107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">
                <v:line id="Line 120"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rect id="Rectangle 119"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18"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rect id="Rectangle 117"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116"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rect id="Rectangle 115"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114"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rect id="Rectangle 113"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112"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rect id="Rectangle 111"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line id="Line 110" o:spid="_x0000_s1037" style="position:absolute;visibility:visible;mso-wrap-style:square" from="9118,5" to="10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w10:anchorlock/>
              </v:group>
            </w:pict>
          </mc:Fallback>
        </mc:AlternateContent>
      </w:r>
    </w:p>
    <w:p w14:paraId="764A3CAF" w14:textId="77777777" w:rsidR="00CD442C" w:rsidRDefault="00CD442C">
      <w:pPr>
        <w:pStyle w:val="BodyText"/>
        <w:spacing w:before="2"/>
        <w:rPr>
          <w:sz w:val="14"/>
        </w:rPr>
      </w:pPr>
    </w:p>
    <w:p w14:paraId="764A3CB0" w14:textId="77777777" w:rsidR="00CD442C" w:rsidRDefault="00C64197">
      <w:pPr>
        <w:tabs>
          <w:tab w:val="left" w:pos="1683"/>
          <w:tab w:val="left" w:pos="4871"/>
          <w:tab w:val="left" w:pos="5765"/>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14:paraId="764A3CB1" w14:textId="77777777" w:rsidR="00CD442C" w:rsidRDefault="00CD442C">
      <w:pPr>
        <w:pStyle w:val="BodyText"/>
        <w:spacing w:before="2"/>
        <w:rPr>
          <w:sz w:val="16"/>
        </w:rPr>
      </w:pPr>
    </w:p>
    <w:p w14:paraId="764A3CB2" w14:textId="77777777" w:rsidR="00CD442C" w:rsidRDefault="00C64197">
      <w:pPr>
        <w:tabs>
          <w:tab w:val="left" w:pos="1683"/>
          <w:tab w:val="left" w:pos="4871"/>
          <w:tab w:val="left" w:pos="6512"/>
          <w:tab w:val="left" w:pos="8499"/>
          <w:tab w:val="left" w:pos="10878"/>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Number:</w:t>
      </w:r>
      <w:r>
        <w:rPr>
          <w:sz w:val="16"/>
        </w:rPr>
        <w:tab/>
      </w:r>
      <w:r>
        <w:rPr>
          <w:sz w:val="16"/>
          <w:u w:val="single"/>
        </w:rPr>
        <w:t xml:space="preserve"> </w:t>
      </w:r>
      <w:r>
        <w:rPr>
          <w:sz w:val="16"/>
          <w:u w:val="single"/>
        </w:rPr>
        <w:tab/>
      </w:r>
    </w:p>
    <w:p w14:paraId="764A3CB3" w14:textId="77777777" w:rsidR="00CD442C" w:rsidRDefault="00CD442C">
      <w:pPr>
        <w:pStyle w:val="BodyText"/>
        <w:spacing w:before="2"/>
        <w:rPr>
          <w:sz w:val="16"/>
        </w:rPr>
      </w:pPr>
    </w:p>
    <w:p w14:paraId="764A3CB4" w14:textId="77777777"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14:paraId="764A3CB5" w14:textId="77777777" w:rsidR="00CD442C" w:rsidRDefault="00C64197">
      <w:pPr>
        <w:spacing w:before="10"/>
        <w:ind w:left="5831"/>
        <w:rPr>
          <w:sz w:val="16"/>
        </w:rPr>
      </w:pPr>
      <w:r>
        <w:rPr>
          <w:sz w:val="16"/>
        </w:rPr>
        <w:t>Design Firm Registration Number or</w:t>
      </w:r>
    </w:p>
    <w:p w14:paraId="764A3CB6" w14:textId="77777777" w:rsidR="00CD442C" w:rsidRDefault="00C64197">
      <w:pPr>
        <w:tabs>
          <w:tab w:val="left" w:pos="4871"/>
          <w:tab w:val="left" w:pos="5759"/>
          <w:tab w:val="left" w:pos="10878"/>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14:paraId="764A3CB7" w14:textId="77777777" w:rsidR="00CD442C" w:rsidRDefault="00CD442C">
      <w:pPr>
        <w:pStyle w:val="BodyText"/>
        <w:rPr>
          <w:sz w:val="20"/>
        </w:rPr>
      </w:pPr>
    </w:p>
    <w:p w14:paraId="764A3CB8" w14:textId="77777777" w:rsidR="00CD442C" w:rsidRDefault="00CD442C">
      <w:pPr>
        <w:pStyle w:val="BodyText"/>
        <w:spacing w:before="6"/>
        <w:rPr>
          <w:sz w:val="12"/>
        </w:rPr>
      </w:pPr>
    </w:p>
    <w:p w14:paraId="764A3CB9" w14:textId="77777777" w:rsidR="00CD442C" w:rsidRDefault="001C3820">
      <w:pPr>
        <w:pStyle w:val="BodyText"/>
        <w:spacing w:line="20" w:lineRule="exact"/>
        <w:ind w:left="1679"/>
        <w:rPr>
          <w:sz w:val="2"/>
        </w:rPr>
      </w:pPr>
      <w:r>
        <w:rPr>
          <w:noProof/>
          <w:sz w:val="2"/>
        </w:rPr>
        <mc:AlternateContent>
          <mc:Choice Requires="wpg">
            <w:drawing>
              <wp:inline distT="0" distB="0" distL="0" distR="0" wp14:anchorId="764A40AC" wp14:editId="764A40AD">
                <wp:extent cx="1999615" cy="6350"/>
                <wp:effectExtent l="9525" t="9525" r="10160" b="3175"/>
                <wp:docPr id="10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09" name="Line 108"/>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07"/>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6"/>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13D4F2" id="Group 10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">
                <v:line id="Line 108"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rect id="Rectangle 107"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106"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w10:anchorlock/>
              </v:group>
            </w:pict>
          </mc:Fallback>
        </mc:AlternateContent>
      </w:r>
    </w:p>
    <w:p w14:paraId="764A3CBA" w14:textId="77777777" w:rsidR="00CD442C" w:rsidRDefault="00CD442C">
      <w:pPr>
        <w:spacing w:line="20" w:lineRule="exact"/>
        <w:rPr>
          <w:sz w:val="2"/>
        </w:rPr>
        <w:sectPr w:rsidR="00CD442C">
          <w:type w:val="continuous"/>
          <w:pgSz w:w="12240" w:h="15840"/>
          <w:pgMar w:top="640" w:right="400" w:bottom="580" w:left="500" w:header="720" w:footer="720" w:gutter="0"/>
          <w:cols w:space="720"/>
        </w:sectPr>
      </w:pPr>
    </w:p>
    <w:p w14:paraId="764A3CBB" w14:textId="77777777" w:rsidR="00CD442C" w:rsidRDefault="00CD442C">
      <w:pPr>
        <w:pStyle w:val="BodyText"/>
        <w:spacing w:before="7"/>
        <w:rPr>
          <w:sz w:val="14"/>
        </w:rPr>
      </w:pPr>
    </w:p>
    <w:p w14:paraId="764A3CBC" w14:textId="77777777"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14:paraId="764A3CBD" w14:textId="77777777" w:rsidR="00CD442C" w:rsidRDefault="00C64197">
      <w:pPr>
        <w:spacing w:line="169" w:lineRule="exact"/>
        <w:ind w:left="219"/>
        <w:rPr>
          <w:sz w:val="16"/>
        </w:rPr>
      </w:pPr>
      <w:r>
        <w:br w:type="column"/>
      </w:r>
      <w:r>
        <w:rPr>
          <w:sz w:val="16"/>
        </w:rPr>
        <w:t>IF BRANCH OFFICE</w:t>
      </w:r>
    </w:p>
    <w:p w14:paraId="764A3CBE" w14:textId="77777777" w:rsidR="00CD442C" w:rsidRDefault="00C64197">
      <w:pPr>
        <w:spacing w:line="183" w:lineRule="exact"/>
        <w:ind w:left="219"/>
        <w:rPr>
          <w:sz w:val="16"/>
        </w:rPr>
      </w:pPr>
      <w:r>
        <w:rPr>
          <w:sz w:val="16"/>
        </w:rPr>
        <w:t>CHECK HERE:</w:t>
      </w:r>
    </w:p>
    <w:p w14:paraId="764A3CBF" w14:textId="77777777"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14:paraId="764A3CC0" w14:textId="77777777" w:rsidR="00CD442C" w:rsidRDefault="00CD442C">
      <w:pPr>
        <w:pStyle w:val="BodyText"/>
        <w:rPr>
          <w:sz w:val="20"/>
        </w:rPr>
      </w:pPr>
    </w:p>
    <w:p w14:paraId="764A3CC1" w14:textId="77777777" w:rsidR="00CD442C" w:rsidRDefault="00CD442C">
      <w:pPr>
        <w:pStyle w:val="BodyText"/>
        <w:spacing w:before="1"/>
        <w:rPr>
          <w:sz w:val="13"/>
        </w:rPr>
      </w:pPr>
    </w:p>
    <w:p w14:paraId="764A3CC2" w14:textId="77777777" w:rsidR="00CD442C" w:rsidRDefault="001C3820">
      <w:pPr>
        <w:pStyle w:val="BodyText"/>
        <w:spacing w:line="20" w:lineRule="exact"/>
        <w:ind w:left="107"/>
        <w:rPr>
          <w:sz w:val="2"/>
        </w:rPr>
      </w:pPr>
      <w:r>
        <w:rPr>
          <w:noProof/>
          <w:sz w:val="2"/>
        </w:rPr>
        <mc:AlternateContent>
          <mc:Choice Requires="wpg">
            <w:drawing>
              <wp:inline distT="0" distB="0" distL="0" distR="0" wp14:anchorId="764A40AE" wp14:editId="764A40AF">
                <wp:extent cx="6995160" cy="6350"/>
                <wp:effectExtent l="9525" t="9525" r="5715" b="3175"/>
                <wp:docPr id="9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97" name="Line 104"/>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103"/>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2"/>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101"/>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0"/>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99"/>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8"/>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97"/>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6"/>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95"/>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94"/>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79EE66" id="Group 93"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">
                <v:line id="Line 104"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rect id="Rectangle 103"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102"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rect id="Rectangle 101"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100"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rect id="Rectangle 99"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98"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rect id="Rectangle 97"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96"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rect id="Rectangle 95"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94" o:spid="_x0000_s1037" style="position:absolute;visibility:visible;mso-wrap-style:square" from="9118,5" to="1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w10:anchorlock/>
              </v:group>
            </w:pict>
          </mc:Fallback>
        </mc:AlternateContent>
      </w:r>
    </w:p>
    <w:p w14:paraId="764A3CC3" w14:textId="77777777" w:rsidR="00CD442C" w:rsidRDefault="00CD442C">
      <w:pPr>
        <w:pStyle w:val="BodyText"/>
        <w:spacing w:before="2"/>
        <w:rPr>
          <w:sz w:val="14"/>
        </w:rPr>
      </w:pPr>
    </w:p>
    <w:p w14:paraId="764A3CC4" w14:textId="77777777" w:rsidR="00CD442C" w:rsidRDefault="00C64197">
      <w:pPr>
        <w:tabs>
          <w:tab w:val="left" w:pos="1683"/>
          <w:tab w:val="left" w:pos="4871"/>
          <w:tab w:val="left" w:pos="6212"/>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14:paraId="764A3CC5" w14:textId="77777777" w:rsidR="00CD442C" w:rsidRDefault="00CD442C">
      <w:pPr>
        <w:pStyle w:val="BodyText"/>
        <w:spacing w:before="2"/>
        <w:rPr>
          <w:sz w:val="16"/>
        </w:rPr>
      </w:pPr>
    </w:p>
    <w:p w14:paraId="764A3CC6" w14:textId="77777777"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14:paraId="764A3CC7" w14:textId="77777777" w:rsidR="00CD442C" w:rsidRDefault="00CD442C">
      <w:pPr>
        <w:pStyle w:val="BodyText"/>
        <w:spacing w:before="2"/>
        <w:rPr>
          <w:sz w:val="16"/>
        </w:rPr>
      </w:pPr>
    </w:p>
    <w:p w14:paraId="764A3CC8" w14:textId="77777777"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14:paraId="764A3CC9" w14:textId="77777777" w:rsidR="00CD442C" w:rsidRDefault="00C64197">
      <w:pPr>
        <w:spacing w:before="10"/>
        <w:ind w:left="5831"/>
        <w:rPr>
          <w:sz w:val="16"/>
        </w:rPr>
      </w:pPr>
      <w:r>
        <w:rPr>
          <w:sz w:val="16"/>
        </w:rPr>
        <w:t>Design Firm Registration Number or</w:t>
      </w:r>
    </w:p>
    <w:p w14:paraId="764A3CCA" w14:textId="77777777"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14:paraId="764A3CCB" w14:textId="77777777" w:rsidR="00CD442C" w:rsidRDefault="00CD442C">
      <w:pPr>
        <w:pStyle w:val="BodyText"/>
        <w:rPr>
          <w:sz w:val="20"/>
        </w:rPr>
      </w:pPr>
    </w:p>
    <w:p w14:paraId="764A3CCC" w14:textId="77777777" w:rsidR="00CD442C" w:rsidRDefault="00CD442C">
      <w:pPr>
        <w:pStyle w:val="BodyText"/>
        <w:spacing w:before="6"/>
        <w:rPr>
          <w:sz w:val="12"/>
        </w:rPr>
      </w:pPr>
    </w:p>
    <w:p w14:paraId="764A3CCD" w14:textId="77777777" w:rsidR="00CD442C" w:rsidRDefault="001C3820">
      <w:pPr>
        <w:pStyle w:val="BodyText"/>
        <w:spacing w:line="20" w:lineRule="exact"/>
        <w:ind w:left="1679"/>
        <w:rPr>
          <w:sz w:val="2"/>
        </w:rPr>
      </w:pPr>
      <w:r>
        <w:rPr>
          <w:noProof/>
          <w:sz w:val="2"/>
        </w:rPr>
        <mc:AlternateContent>
          <mc:Choice Requires="wpg">
            <w:drawing>
              <wp:inline distT="0" distB="0" distL="0" distR="0" wp14:anchorId="764A40B0" wp14:editId="764A40B1">
                <wp:extent cx="1999615" cy="6350"/>
                <wp:effectExtent l="9525" t="9525" r="10160" b="3175"/>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93" name="Line 92"/>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91"/>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0"/>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7A36EE" id="Group 89"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">
                <v:line id="Line 92"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rect id="Rectangle 91"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90"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w10:anchorlock/>
              </v:group>
            </w:pict>
          </mc:Fallback>
        </mc:AlternateContent>
      </w:r>
    </w:p>
    <w:p w14:paraId="764A3CCE" w14:textId="77777777" w:rsidR="00CD442C" w:rsidRDefault="00CD442C">
      <w:pPr>
        <w:spacing w:line="20" w:lineRule="exact"/>
        <w:rPr>
          <w:sz w:val="2"/>
        </w:rPr>
        <w:sectPr w:rsidR="00CD442C">
          <w:type w:val="continuous"/>
          <w:pgSz w:w="12240" w:h="15840"/>
          <w:pgMar w:top="640" w:right="400" w:bottom="580" w:left="500" w:header="720" w:footer="720" w:gutter="0"/>
          <w:cols w:space="720"/>
        </w:sectPr>
      </w:pPr>
    </w:p>
    <w:p w14:paraId="764A3CCF" w14:textId="77777777" w:rsidR="00CD442C" w:rsidRDefault="00CD442C">
      <w:pPr>
        <w:pStyle w:val="BodyText"/>
        <w:spacing w:before="7"/>
        <w:rPr>
          <w:sz w:val="14"/>
        </w:rPr>
      </w:pPr>
    </w:p>
    <w:p w14:paraId="764A3CD0" w14:textId="77777777"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14:paraId="764A3CD1" w14:textId="77777777" w:rsidR="00CD442C" w:rsidRDefault="00C64197">
      <w:pPr>
        <w:spacing w:line="169" w:lineRule="exact"/>
        <w:ind w:left="219"/>
        <w:rPr>
          <w:sz w:val="16"/>
        </w:rPr>
      </w:pPr>
      <w:r>
        <w:br w:type="column"/>
      </w:r>
      <w:r>
        <w:rPr>
          <w:sz w:val="16"/>
        </w:rPr>
        <w:t>IF BRANCH OFFICE</w:t>
      </w:r>
    </w:p>
    <w:p w14:paraId="764A3CD2" w14:textId="77777777" w:rsidR="00CD442C" w:rsidRDefault="00C64197">
      <w:pPr>
        <w:spacing w:line="183" w:lineRule="exact"/>
        <w:ind w:left="219"/>
        <w:rPr>
          <w:sz w:val="16"/>
        </w:rPr>
      </w:pPr>
      <w:r>
        <w:rPr>
          <w:sz w:val="16"/>
        </w:rPr>
        <w:t>CHECK HERE:</w:t>
      </w:r>
    </w:p>
    <w:p w14:paraId="764A3CD3" w14:textId="77777777"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14:paraId="764A3CD4" w14:textId="77777777" w:rsidR="00CD442C" w:rsidRDefault="00CD442C">
      <w:pPr>
        <w:pStyle w:val="BodyText"/>
        <w:spacing w:before="11"/>
        <w:rPr>
          <w:sz w:val="16"/>
        </w:rPr>
      </w:pPr>
    </w:p>
    <w:p w14:paraId="764A3CD5" w14:textId="77777777" w:rsidR="00CD442C" w:rsidRDefault="00C64197">
      <w:pPr>
        <w:ind w:left="219"/>
        <w:rPr>
          <w:sz w:val="16"/>
        </w:rPr>
      </w:pPr>
      <w:r>
        <w:rPr>
          <w:sz w:val="16"/>
        </w:rPr>
        <w:t>* Attach additional sheets as needed.</w:t>
      </w:r>
    </w:p>
    <w:p w14:paraId="764A3CD6" w14:textId="77777777" w:rsidR="00CD442C" w:rsidRDefault="001C3820">
      <w:pPr>
        <w:pStyle w:val="BodyText"/>
        <w:spacing w:before="6"/>
        <w:rPr>
          <w:sz w:val="11"/>
        </w:rPr>
      </w:pPr>
      <w:r>
        <w:rPr>
          <w:noProof/>
        </w:rPr>
        <mc:AlternateContent>
          <mc:Choice Requires="wps">
            <w:drawing>
              <wp:anchor distT="0" distB="0" distL="0" distR="0" simplePos="0" relativeHeight="251651072" behindDoc="0" locked="0" layoutInCell="1" allowOverlap="1" wp14:anchorId="764A40B2" wp14:editId="764A40B3">
                <wp:simplePos x="0" y="0"/>
                <wp:positionH relativeFrom="page">
                  <wp:posOffset>457200</wp:posOffset>
                </wp:positionH>
                <wp:positionV relativeFrom="paragraph">
                  <wp:posOffset>113030</wp:posOffset>
                </wp:positionV>
                <wp:extent cx="6610350" cy="0"/>
                <wp:effectExtent l="9525" t="8255" r="9525" b="10795"/>
                <wp:wrapTopAndBottom/>
                <wp:docPr id="9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7853" id="Line 8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" strokeweight=".17833mm">
                <w10:wrap type="topAndBottom" anchorx="page"/>
              </v:line>
            </w:pict>
          </mc:Fallback>
        </mc:AlternateContent>
      </w:r>
    </w:p>
    <w:p w14:paraId="764A3CD7" w14:textId="77777777" w:rsidR="00CD442C" w:rsidRDefault="00C64197">
      <w:pPr>
        <w:pStyle w:val="Heading3"/>
        <w:numPr>
          <w:ilvl w:val="0"/>
          <w:numId w:val="1"/>
        </w:numPr>
        <w:tabs>
          <w:tab w:val="left" w:pos="451"/>
        </w:tabs>
        <w:ind w:left="450" w:hanging="230"/>
        <w:rPr>
          <w:b w:val="0"/>
        </w:rPr>
      </w:pPr>
      <w:r>
        <w:t>ORGANIZATIONAL CHART OF PROPOSED TEAM Attached</w:t>
      </w:r>
      <w:r>
        <w:rPr>
          <w:spacing w:val="11"/>
        </w:rPr>
        <w:t xml:space="preserve"> </w:t>
      </w:r>
      <w:r>
        <w:rPr>
          <w:rFonts w:ascii="Symbol" w:hAnsi="Symbol"/>
          <w:b w:val="0"/>
          <w:sz w:val="22"/>
        </w:rPr>
        <w:t></w:t>
      </w:r>
    </w:p>
    <w:p w14:paraId="764A3CD8" w14:textId="77777777" w:rsidR="00CD442C" w:rsidRDefault="001C3820">
      <w:pPr>
        <w:pStyle w:val="BodyText"/>
        <w:spacing w:before="7"/>
        <w:rPr>
          <w:rFonts w:ascii="Symbol" w:hAnsi="Symbol"/>
          <w:sz w:val="10"/>
        </w:rPr>
      </w:pPr>
      <w:r>
        <w:rPr>
          <w:noProof/>
        </w:rPr>
        <mc:AlternateContent>
          <mc:Choice Requires="wps">
            <w:drawing>
              <wp:anchor distT="0" distB="0" distL="0" distR="0" simplePos="0" relativeHeight="251652096" behindDoc="0" locked="0" layoutInCell="1" allowOverlap="1" wp14:anchorId="764A40B4" wp14:editId="764A40B5">
                <wp:simplePos x="0" y="0"/>
                <wp:positionH relativeFrom="page">
                  <wp:posOffset>457200</wp:posOffset>
                </wp:positionH>
                <wp:positionV relativeFrom="paragraph">
                  <wp:posOffset>111125</wp:posOffset>
                </wp:positionV>
                <wp:extent cx="6610350" cy="0"/>
                <wp:effectExtent l="9525" t="6350" r="9525" b="12700"/>
                <wp:wrapTopAndBottom/>
                <wp:docPr id="9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FEB09" id="Line 8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75pt" to="55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" strokeweight=".17833mm">
                <w10:wrap type="topAndBottom" anchorx="page"/>
              </v:line>
            </w:pict>
          </mc:Fallback>
        </mc:AlternateContent>
      </w:r>
    </w:p>
    <w:p w14:paraId="764A3CD9" w14:textId="77777777" w:rsidR="00CD442C" w:rsidRDefault="00CD442C">
      <w:pPr>
        <w:rPr>
          <w:rFonts w:ascii="Symbol" w:hAnsi="Symbol"/>
          <w:sz w:val="10"/>
        </w:rPr>
        <w:sectPr w:rsidR="00CD442C">
          <w:type w:val="continuous"/>
          <w:pgSz w:w="12240" w:h="15840"/>
          <w:pgMar w:top="640" w:right="400" w:bottom="580" w:left="500" w:header="720" w:footer="720" w:gutter="0"/>
          <w:cols w:space="720"/>
        </w:sectPr>
      </w:pPr>
    </w:p>
    <w:p w14:paraId="764A3CDA" w14:textId="77777777" w:rsidR="00CD442C" w:rsidRDefault="00C64197">
      <w:pPr>
        <w:pStyle w:val="ListParagraph"/>
        <w:numPr>
          <w:ilvl w:val="0"/>
          <w:numId w:val="1"/>
        </w:numPr>
        <w:tabs>
          <w:tab w:val="left" w:pos="441"/>
        </w:tabs>
        <w:spacing w:before="74"/>
        <w:ind w:left="440" w:hanging="220"/>
        <w:rPr>
          <w:b/>
          <w:sz w:val="18"/>
        </w:rPr>
      </w:pPr>
      <w:r>
        <w:rPr>
          <w:b/>
          <w:sz w:val="18"/>
        </w:rPr>
        <w:lastRenderedPageBreak/>
        <w:t>RESUMES OF KEY PERSONNEL PROPOSED FOR THIS</w:t>
      </w:r>
      <w:r>
        <w:rPr>
          <w:b/>
          <w:spacing w:val="-2"/>
          <w:sz w:val="18"/>
        </w:rPr>
        <w:t xml:space="preserve"> </w:t>
      </w:r>
      <w:r>
        <w:rPr>
          <w:b/>
          <w:sz w:val="18"/>
        </w:rPr>
        <w:t>CONTRACT</w:t>
      </w:r>
    </w:p>
    <w:p w14:paraId="764A3CDB" w14:textId="77777777" w:rsidR="00CD442C" w:rsidRDefault="00C64197">
      <w:pPr>
        <w:spacing w:before="2"/>
        <w:ind w:left="219"/>
        <w:rPr>
          <w:i/>
          <w:sz w:val="18"/>
        </w:rPr>
      </w:pPr>
      <w:r>
        <w:rPr>
          <w:i/>
          <w:sz w:val="18"/>
        </w:rPr>
        <w:t>(Complete one form for each key person on the project. Attach additional sheets as needed.)</w:t>
      </w:r>
    </w:p>
    <w:p w14:paraId="764A3CDC" w14:textId="77777777" w:rsidR="00CD442C" w:rsidRDefault="00CD442C">
      <w:pPr>
        <w:pStyle w:val="BodyText"/>
        <w:rPr>
          <w:i/>
          <w:sz w:val="20"/>
        </w:rPr>
      </w:pPr>
    </w:p>
    <w:p w14:paraId="764A3CDD" w14:textId="77777777" w:rsidR="00CD442C" w:rsidRDefault="00C64197">
      <w:pPr>
        <w:tabs>
          <w:tab w:val="left" w:pos="1926"/>
          <w:tab w:val="left" w:pos="4401"/>
          <w:tab w:val="left" w:pos="4727"/>
          <w:tab w:val="left" w:pos="7064"/>
        </w:tabs>
        <w:spacing w:before="153"/>
        <w:ind w:left="219"/>
        <w:rPr>
          <w:sz w:val="16"/>
        </w:rPr>
      </w:pPr>
      <w:r>
        <w:rPr>
          <w:sz w:val="16"/>
        </w:rPr>
        <w:t>NAME</w:t>
      </w:r>
      <w:r>
        <w:rPr>
          <w:sz w:val="16"/>
        </w:rPr>
        <w:tab/>
      </w:r>
      <w:r>
        <w:rPr>
          <w:sz w:val="16"/>
          <w:u w:val="single"/>
        </w:rPr>
        <w:t xml:space="preserve"> </w:t>
      </w:r>
      <w:r>
        <w:rPr>
          <w:sz w:val="16"/>
          <w:u w:val="single"/>
        </w:rPr>
        <w:tab/>
      </w:r>
      <w:r>
        <w:rPr>
          <w:sz w:val="16"/>
        </w:rPr>
        <w:tab/>
        <w:t>ROLE IN</w:t>
      </w:r>
      <w:r>
        <w:rPr>
          <w:spacing w:val="-4"/>
          <w:sz w:val="16"/>
        </w:rPr>
        <w:t xml:space="preserve"> </w:t>
      </w:r>
      <w:r>
        <w:rPr>
          <w:sz w:val="16"/>
        </w:rPr>
        <w:t>THIS CONTRACT</w:t>
      </w:r>
      <w:r>
        <w:rPr>
          <w:sz w:val="16"/>
        </w:rPr>
        <w:tab/>
        <w:t>YEARS</w:t>
      </w:r>
      <w:r>
        <w:rPr>
          <w:spacing w:val="-2"/>
          <w:sz w:val="16"/>
        </w:rPr>
        <w:t xml:space="preserve"> </w:t>
      </w:r>
      <w:r>
        <w:rPr>
          <w:sz w:val="16"/>
        </w:rPr>
        <w:t>EXPERIENCE</w:t>
      </w:r>
    </w:p>
    <w:p w14:paraId="764A3CDE" w14:textId="77777777" w:rsidR="00CD442C" w:rsidRDefault="00CD442C">
      <w:pPr>
        <w:pStyle w:val="BodyText"/>
        <w:spacing w:before="1"/>
        <w:rPr>
          <w:sz w:val="16"/>
        </w:rPr>
      </w:pPr>
    </w:p>
    <w:p w14:paraId="764A3CDF" w14:textId="77777777" w:rsidR="00CD442C" w:rsidRDefault="00C64197">
      <w:pPr>
        <w:tabs>
          <w:tab w:val="left" w:pos="1926"/>
          <w:tab w:val="left" w:pos="4401"/>
          <w:tab w:val="left" w:pos="4611"/>
          <w:tab w:val="left" w:pos="6738"/>
          <w:tab w:val="left" w:pos="7998"/>
          <w:tab w:val="left" w:pos="10518"/>
        </w:tabs>
        <w:spacing w:before="1"/>
        <w:ind w:left="219"/>
        <w:rPr>
          <w:sz w:val="16"/>
        </w:rPr>
      </w:pPr>
      <w:r>
        <w:rPr>
          <w:sz w:val="16"/>
        </w:rPr>
        <w:t>FIRM</w:t>
      </w:r>
      <w:r>
        <w:rPr>
          <w:spacing w:val="-2"/>
          <w:sz w:val="16"/>
        </w:rPr>
        <w:t xml:space="preserve"> </w:t>
      </w:r>
      <w:r>
        <w:rPr>
          <w:sz w:val="16"/>
        </w:rPr>
        <w:t>NAME</w:t>
      </w:r>
      <w:r>
        <w:rPr>
          <w:sz w:val="16"/>
        </w:rPr>
        <w:tab/>
      </w:r>
      <w:r>
        <w:rPr>
          <w:sz w:val="16"/>
          <w:u w:val="single"/>
        </w:rPr>
        <w:tab/>
      </w:r>
      <w:r>
        <w:rPr>
          <w:sz w:val="16"/>
        </w:rPr>
        <w:tab/>
      </w:r>
      <w:r>
        <w:rPr>
          <w:sz w:val="16"/>
          <w:u w:val="single"/>
        </w:rPr>
        <w:tab/>
      </w:r>
      <w:r>
        <w:rPr>
          <w:sz w:val="16"/>
        </w:rPr>
        <w:t>TOTAL</w:t>
      </w:r>
      <w:r>
        <w:rPr>
          <w:sz w:val="16"/>
          <w:u w:val="single"/>
        </w:rPr>
        <w:tab/>
      </w:r>
      <w:r>
        <w:rPr>
          <w:sz w:val="16"/>
        </w:rPr>
        <w:t>WITH CURRENT</w:t>
      </w:r>
      <w:r>
        <w:rPr>
          <w:spacing w:val="-2"/>
          <w:sz w:val="16"/>
        </w:rPr>
        <w:t xml:space="preserve"> </w:t>
      </w:r>
      <w:r>
        <w:rPr>
          <w:sz w:val="16"/>
        </w:rPr>
        <w:t xml:space="preserve">FIRM   </w:t>
      </w:r>
      <w:r>
        <w:rPr>
          <w:spacing w:val="11"/>
          <w:sz w:val="16"/>
        </w:rPr>
        <w:t xml:space="preserve"> </w:t>
      </w:r>
      <w:r>
        <w:rPr>
          <w:sz w:val="16"/>
          <w:u w:val="single"/>
        </w:rPr>
        <w:t xml:space="preserve"> </w:t>
      </w:r>
      <w:r>
        <w:rPr>
          <w:sz w:val="16"/>
          <w:u w:val="single"/>
        </w:rPr>
        <w:tab/>
      </w:r>
    </w:p>
    <w:p w14:paraId="764A3CE0" w14:textId="77777777" w:rsidR="00CD442C" w:rsidRDefault="00CD442C">
      <w:pPr>
        <w:pStyle w:val="BodyText"/>
        <w:spacing w:before="1"/>
        <w:rPr>
          <w:sz w:val="16"/>
        </w:rPr>
      </w:pPr>
    </w:p>
    <w:p w14:paraId="764A3CE1" w14:textId="77777777" w:rsidR="00CD442C" w:rsidRDefault="00C64197">
      <w:pPr>
        <w:tabs>
          <w:tab w:val="left" w:pos="1926"/>
          <w:tab w:val="left" w:pos="4362"/>
          <w:tab w:val="left" w:pos="4727"/>
          <w:tab w:val="left" w:pos="10518"/>
        </w:tabs>
        <w:ind w:left="311"/>
        <w:rPr>
          <w:sz w:val="16"/>
        </w:rPr>
      </w:pPr>
      <w:r>
        <w:rPr>
          <w:sz w:val="16"/>
        </w:rPr>
        <w:t>AND</w:t>
      </w:r>
      <w:r>
        <w:rPr>
          <w:spacing w:val="-3"/>
          <w:sz w:val="16"/>
        </w:rPr>
        <w:t xml:space="preserve"> </w:t>
      </w:r>
      <w:r>
        <w:rPr>
          <w:sz w:val="16"/>
        </w:rPr>
        <w:t>LOCATION</w:t>
      </w:r>
      <w:r>
        <w:rPr>
          <w:sz w:val="16"/>
        </w:rPr>
        <w:tab/>
      </w:r>
      <w:r>
        <w:rPr>
          <w:i/>
          <w:sz w:val="16"/>
          <w:u w:val="single"/>
        </w:rPr>
        <w:t>(City and</w:t>
      </w:r>
      <w:r>
        <w:rPr>
          <w:i/>
          <w:spacing w:val="-3"/>
          <w:sz w:val="16"/>
          <w:u w:val="single"/>
        </w:rPr>
        <w:t xml:space="preserve"> </w:t>
      </w:r>
      <w:r>
        <w:rPr>
          <w:i/>
          <w:sz w:val="16"/>
          <w:u w:val="single"/>
        </w:rPr>
        <w:t>State)</w:t>
      </w:r>
      <w:r>
        <w:rPr>
          <w:i/>
          <w:sz w:val="16"/>
          <w:u w:val="single"/>
        </w:rPr>
        <w:tab/>
      </w:r>
      <w:r>
        <w:rPr>
          <w:i/>
          <w:sz w:val="16"/>
        </w:rPr>
        <w:tab/>
      </w:r>
      <w:r>
        <w:rPr>
          <w:sz w:val="16"/>
        </w:rPr>
        <w:t xml:space="preserve">EDUCATION  </w:t>
      </w:r>
      <w:r>
        <w:rPr>
          <w:spacing w:val="-5"/>
          <w:sz w:val="16"/>
        </w:rPr>
        <w:t xml:space="preserve"> </w:t>
      </w:r>
      <w:r>
        <w:rPr>
          <w:sz w:val="16"/>
          <w:u w:val="single"/>
        </w:rPr>
        <w:t xml:space="preserve"> </w:t>
      </w:r>
      <w:r>
        <w:rPr>
          <w:sz w:val="16"/>
          <w:u w:val="single"/>
        </w:rPr>
        <w:tab/>
      </w:r>
    </w:p>
    <w:p w14:paraId="764A3CE2" w14:textId="77777777" w:rsidR="00CD442C" w:rsidRDefault="00CD442C">
      <w:pPr>
        <w:pStyle w:val="BodyText"/>
        <w:spacing w:before="4"/>
        <w:rPr>
          <w:sz w:val="16"/>
        </w:rPr>
      </w:pPr>
    </w:p>
    <w:p w14:paraId="764A3CE3" w14:textId="77777777" w:rsidR="00CD442C" w:rsidRDefault="00C64197">
      <w:pPr>
        <w:tabs>
          <w:tab w:val="left" w:pos="4362"/>
          <w:tab w:val="left" w:pos="10518"/>
        </w:tabs>
        <w:ind w:left="219"/>
        <w:rPr>
          <w:sz w:val="16"/>
        </w:rPr>
      </w:pPr>
      <w:r>
        <w:rPr>
          <w:sz w:val="16"/>
        </w:rPr>
        <w:t>CURRENT PROFESSIONAL</w:t>
      </w:r>
      <w:r>
        <w:rPr>
          <w:spacing w:val="-21"/>
          <w:sz w:val="16"/>
        </w:rPr>
        <w:t xml:space="preserve"> </w:t>
      </w:r>
      <w:r>
        <w:rPr>
          <w:sz w:val="16"/>
        </w:rPr>
        <w:t>REGISTRATION</w:t>
      </w:r>
      <w:r>
        <w:rPr>
          <w:sz w:val="16"/>
        </w:rPr>
        <w:tab/>
      </w:r>
      <w:r>
        <w:rPr>
          <w:sz w:val="16"/>
          <w:u w:val="single"/>
        </w:rPr>
        <w:t xml:space="preserve"> </w:t>
      </w:r>
      <w:r>
        <w:rPr>
          <w:sz w:val="16"/>
          <w:u w:val="single"/>
        </w:rPr>
        <w:tab/>
      </w:r>
    </w:p>
    <w:p w14:paraId="764A3CE4" w14:textId="77777777" w:rsidR="00CD442C" w:rsidRDefault="00CD442C">
      <w:pPr>
        <w:pStyle w:val="BodyText"/>
        <w:spacing w:before="9"/>
        <w:rPr>
          <w:sz w:val="16"/>
        </w:rPr>
      </w:pPr>
    </w:p>
    <w:p w14:paraId="764A3CE5" w14:textId="77777777" w:rsidR="00CD442C" w:rsidRDefault="00C64197">
      <w:pPr>
        <w:ind w:left="219"/>
        <w:rPr>
          <w:sz w:val="16"/>
        </w:rPr>
      </w:pPr>
      <w:r>
        <w:rPr>
          <w:sz w:val="16"/>
        </w:rPr>
        <w:t xml:space="preserve">OTHER PROFESSIONAL QUALIFICATIONS </w:t>
      </w:r>
      <w:r>
        <w:rPr>
          <w:i/>
          <w:sz w:val="16"/>
        </w:rPr>
        <w:t>(Publications, Organizations, Training, Awards, etc.)</w:t>
      </w:r>
      <w:r>
        <w:rPr>
          <w:sz w:val="16"/>
        </w:rPr>
        <w:t>:</w:t>
      </w:r>
    </w:p>
    <w:p w14:paraId="764A3CE6" w14:textId="77777777" w:rsidR="00CD442C" w:rsidRDefault="00CD442C">
      <w:pPr>
        <w:pStyle w:val="BodyText"/>
      </w:pPr>
    </w:p>
    <w:p w14:paraId="764A3CE7" w14:textId="77777777" w:rsidR="00CD442C" w:rsidRDefault="00CD442C">
      <w:pPr>
        <w:pStyle w:val="BodyText"/>
      </w:pPr>
    </w:p>
    <w:p w14:paraId="764A3CE8" w14:textId="77777777" w:rsidR="00CD442C" w:rsidRDefault="00CD442C">
      <w:pPr>
        <w:pStyle w:val="BodyText"/>
      </w:pPr>
    </w:p>
    <w:p w14:paraId="764A3CE9" w14:textId="77777777" w:rsidR="00CD442C" w:rsidRDefault="00C64197">
      <w:pPr>
        <w:pStyle w:val="ListParagraph"/>
        <w:numPr>
          <w:ilvl w:val="1"/>
          <w:numId w:val="1"/>
        </w:numPr>
        <w:tabs>
          <w:tab w:val="left" w:pos="400"/>
          <w:tab w:val="left" w:pos="5439"/>
          <w:tab w:val="left" w:pos="10698"/>
        </w:tabs>
        <w:spacing w:before="107"/>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14:paraId="764A3CEA" w14:textId="77777777" w:rsidR="00CD442C" w:rsidRDefault="00C64197">
      <w:pPr>
        <w:spacing w:before="75"/>
        <w:ind w:left="2307"/>
        <w:rPr>
          <w:sz w:val="16"/>
        </w:rPr>
      </w:pPr>
      <w:r>
        <w:rPr>
          <w:sz w:val="16"/>
        </w:rPr>
        <w:t>Completed Date</w:t>
      </w:r>
    </w:p>
    <w:p w14:paraId="764A3CEB" w14:textId="77777777" w:rsidR="00CD442C" w:rsidRDefault="00C64197">
      <w:pPr>
        <w:tabs>
          <w:tab w:val="left" w:pos="2307"/>
          <w:tab w:val="left" w:pos="5547"/>
        </w:tabs>
        <w:spacing w:line="183"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14:paraId="764A3CEC" w14:textId="77777777" w:rsidR="00CD442C" w:rsidRDefault="001C3820">
      <w:pPr>
        <w:spacing w:before="10"/>
        <w:ind w:left="219"/>
        <w:rPr>
          <w:i/>
          <w:sz w:val="16"/>
        </w:rPr>
      </w:pPr>
      <w:r>
        <w:rPr>
          <w:noProof/>
        </w:rPr>
        <mc:AlternateContent>
          <mc:Choice Requires="wpg">
            <w:drawing>
              <wp:anchor distT="0" distB="0" distL="114300" distR="114300" simplePos="0" relativeHeight="251654144" behindDoc="1" locked="0" layoutInCell="1" allowOverlap="1" wp14:anchorId="764A40B6" wp14:editId="764A40B7">
                <wp:simplePos x="0" y="0"/>
                <wp:positionH relativeFrom="page">
                  <wp:posOffset>385445</wp:posOffset>
                </wp:positionH>
                <wp:positionV relativeFrom="paragraph">
                  <wp:posOffset>2540</wp:posOffset>
                </wp:positionV>
                <wp:extent cx="6704330" cy="599440"/>
                <wp:effectExtent l="4445" t="12065" r="6350" b="7620"/>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599440"/>
                          <a:chOff x="607" y="4"/>
                          <a:chExt cx="10558" cy="944"/>
                        </a:xfrm>
                      </wpg:grpSpPr>
                      <wps:wsp>
                        <wps:cNvPr id="70" name="Rectangle 86"/>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85"/>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84"/>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83"/>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82"/>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1"/>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9"/>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78"/>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7"/>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76"/>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5"/>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74"/>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3"/>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72"/>
                        <wps:cNvCnPr/>
                        <wps:spPr bwMode="auto">
                          <a:xfrm>
                            <a:off x="612"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71"/>
                        <wps:cNvCnPr/>
                        <wps:spPr bwMode="auto">
                          <a:xfrm>
                            <a:off x="11160"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70"/>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69"/>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68"/>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67"/>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0EC406" id="Group 66" o:spid="_x0000_s1026" style="position:absolute;margin-left:30.35pt;margin-top:.2pt;width:527.9pt;height:47.2pt;z-index:-251662336;mso-position-horizontal-relative:page" coordorigin="607,4" coordsize="1055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">
                <v:rect id="Rectangle 86" o:spid="_x0000_s1027" style="position:absolute;left:616;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85" o:spid="_x0000_s1028" style="position:absolute;visibility:visible;mso-wrap-style:square" from="626,9" to="1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rect id="Rectangle 84" o:spid="_x0000_s1029" style="position:absolute;left:16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83" o:spid="_x0000_s1030" style="position:absolute;visibility:visible;mso-wrap-style:square" from="1630,9" to="2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rect id="Rectangle 82" o:spid="_x0000_s1031" style="position:absolute;left:270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81" o:spid="_x0000_s1032" style="position:absolute;visibility:visible;mso-wrap-style:square" from="2710,9" to="4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rect id="Rectangle 80" o:spid="_x0000_s1033" style="position:absolute;left:43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79" o:spid="_x0000_s1034" style="position:absolute;visibility:visible;mso-wrap-style:square" from="4330,9" to="5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rect id="Rectangle 78" o:spid="_x0000_s1035" style="position:absolute;left:558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77" o:spid="_x0000_s1036" style="position:absolute;visibility:visible;mso-wrap-style:square" from="5590,9" to="5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rect id="Rectangle 76" o:spid="_x0000_s1037" style="position:absolute;left:594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75" o:spid="_x0000_s1038" style="position:absolute;visibility:visible;mso-wrap-style:square" from="5950,9" to="9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rect id="Rectangle 74" o:spid="_x0000_s1039" style="position:absolute;left:9792;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73" o:spid="_x0000_s1040" style="position:absolute;visibility:visible;mso-wrap-style:square" from="9802,9" to="11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72" o:spid="_x0000_s1041" style="position:absolute;visibility:visible;mso-wrap-style:square" from="612,4" to="61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71" o:spid="_x0000_s1042" style="position:absolute;visibility:visible;mso-wrap-style:square" from="11160,4" to="1116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rect id="Rectangle 70" o:spid="_x0000_s1043" style="position:absolute;left:616;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69" o:spid="_x0000_s1044" style="position:absolute;visibility:visible;mso-wrap-style:square" from="626,942" to="234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rect id="Rectangle 68" o:spid="_x0000_s1045" style="position:absolute;left:2340;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67" o:spid="_x0000_s1046" style="position:absolute;visibility:visible;mso-wrap-style:square" from="2350,942" to="1115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w10:wrap anchorx="page"/>
              </v:group>
            </w:pict>
          </mc:Fallback>
        </mc:AlternateContent>
      </w:r>
      <w:r w:rsidR="00C64197">
        <w:rPr>
          <w:sz w:val="16"/>
        </w:rPr>
        <w:t xml:space="preserve">BRIEF DESCRIPTION OF PROJECT </w:t>
      </w:r>
      <w:r w:rsidR="00C64197">
        <w:rPr>
          <w:i/>
          <w:sz w:val="16"/>
        </w:rPr>
        <w:t>(scope, size, cost etc.)</w:t>
      </w:r>
    </w:p>
    <w:p w14:paraId="764A3CED" w14:textId="77777777" w:rsidR="00CD442C" w:rsidRDefault="00CD442C">
      <w:pPr>
        <w:pStyle w:val="BodyText"/>
        <w:rPr>
          <w:i/>
          <w:sz w:val="20"/>
        </w:rPr>
      </w:pPr>
    </w:p>
    <w:p w14:paraId="764A3CEE" w14:textId="77777777" w:rsidR="00CD442C" w:rsidRDefault="00CD442C">
      <w:pPr>
        <w:pStyle w:val="BodyText"/>
        <w:rPr>
          <w:i/>
          <w:sz w:val="20"/>
        </w:rPr>
      </w:pPr>
    </w:p>
    <w:p w14:paraId="764A3CEF" w14:textId="77777777" w:rsidR="00CD442C" w:rsidRDefault="00CD442C">
      <w:pPr>
        <w:pStyle w:val="BodyText"/>
        <w:rPr>
          <w:i/>
          <w:sz w:val="20"/>
        </w:rPr>
      </w:pPr>
    </w:p>
    <w:p w14:paraId="764A3CF0" w14:textId="77777777" w:rsidR="00CD442C" w:rsidRDefault="00CD442C">
      <w:pPr>
        <w:pStyle w:val="BodyText"/>
        <w:spacing w:before="7"/>
        <w:rPr>
          <w:i/>
          <w:sz w:val="20"/>
        </w:rPr>
      </w:pPr>
    </w:p>
    <w:p w14:paraId="764A3CF1" w14:textId="77777777" w:rsidR="00CD442C" w:rsidRDefault="00C64197">
      <w:pPr>
        <w:tabs>
          <w:tab w:val="left" w:pos="10698"/>
        </w:tabs>
        <w:ind w:left="219"/>
        <w:rPr>
          <w:sz w:val="16"/>
        </w:rPr>
      </w:pPr>
      <w:r>
        <w:rPr>
          <w:sz w:val="16"/>
        </w:rPr>
        <w:t>ROLE ON</w:t>
      </w:r>
      <w:r>
        <w:rPr>
          <w:spacing w:val="-7"/>
          <w:sz w:val="16"/>
        </w:rPr>
        <w:t xml:space="preserve"> </w:t>
      </w:r>
      <w:r>
        <w:rPr>
          <w:sz w:val="16"/>
        </w:rPr>
        <w:t>PROJECT:</w:t>
      </w:r>
      <w:r>
        <w:rPr>
          <w:spacing w:val="3"/>
          <w:sz w:val="16"/>
        </w:rPr>
        <w:t xml:space="preserve"> </w:t>
      </w:r>
      <w:r>
        <w:rPr>
          <w:sz w:val="16"/>
          <w:u w:val="single"/>
        </w:rPr>
        <w:t xml:space="preserve"> </w:t>
      </w:r>
      <w:r>
        <w:rPr>
          <w:sz w:val="16"/>
          <w:u w:val="single"/>
        </w:rPr>
        <w:tab/>
      </w:r>
    </w:p>
    <w:p w14:paraId="764A3CF2" w14:textId="77777777" w:rsidR="00CD442C" w:rsidRDefault="00CD442C">
      <w:pPr>
        <w:pStyle w:val="BodyText"/>
        <w:spacing w:before="11"/>
        <w:rPr>
          <w:sz w:val="23"/>
        </w:rPr>
      </w:pPr>
    </w:p>
    <w:p w14:paraId="764A3CF3" w14:textId="77777777" w:rsidR="00CD442C" w:rsidRDefault="00C64197">
      <w:pPr>
        <w:pStyle w:val="ListParagraph"/>
        <w:numPr>
          <w:ilvl w:val="1"/>
          <w:numId w:val="1"/>
        </w:numPr>
        <w:tabs>
          <w:tab w:val="left" w:pos="400"/>
          <w:tab w:val="left" w:pos="5439"/>
          <w:tab w:val="left" w:pos="10698"/>
        </w:tabs>
        <w:spacing w:before="95"/>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14:paraId="764A3CF4" w14:textId="77777777" w:rsidR="00CD442C" w:rsidRDefault="00C64197">
      <w:pPr>
        <w:spacing w:before="73"/>
        <w:ind w:left="2307"/>
        <w:rPr>
          <w:sz w:val="16"/>
        </w:rPr>
      </w:pPr>
      <w:r>
        <w:rPr>
          <w:sz w:val="16"/>
        </w:rPr>
        <w:t>Completed Date</w:t>
      </w:r>
    </w:p>
    <w:p w14:paraId="764A3CF5" w14:textId="77777777" w:rsidR="00CD442C" w:rsidRDefault="00C64197">
      <w:pPr>
        <w:tabs>
          <w:tab w:val="left" w:pos="2307"/>
          <w:tab w:val="left" w:pos="5547"/>
        </w:tabs>
        <w:spacing w:before="1" w:after="5"/>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8835"/>
      </w:tblGrid>
      <w:tr w:rsidR="00CD442C" w14:paraId="764A3CF7" w14:textId="77777777">
        <w:trPr>
          <w:trHeight w:val="923"/>
        </w:trPr>
        <w:tc>
          <w:tcPr>
            <w:tcW w:w="10549" w:type="dxa"/>
            <w:gridSpan w:val="2"/>
          </w:tcPr>
          <w:p w14:paraId="764A3CF6" w14:textId="77777777" w:rsidR="00CD442C" w:rsidRDefault="00C64197">
            <w:pPr>
              <w:pStyle w:val="TableParagraph"/>
              <w:spacing w:line="180" w:lineRule="exact"/>
              <w:ind w:left="107"/>
              <w:rPr>
                <w:i/>
                <w:sz w:val="16"/>
              </w:rPr>
            </w:pPr>
            <w:r>
              <w:rPr>
                <w:sz w:val="16"/>
              </w:rPr>
              <w:t xml:space="preserve">BRIEF DESCRIPTION OF PROJECT </w:t>
            </w:r>
            <w:r>
              <w:rPr>
                <w:i/>
                <w:sz w:val="16"/>
              </w:rPr>
              <w:t>(scope, size, cost etc.)</w:t>
            </w:r>
          </w:p>
        </w:tc>
      </w:tr>
      <w:tr w:rsidR="00CD442C" w14:paraId="764A3CFB" w14:textId="77777777">
        <w:trPr>
          <w:trHeight w:val="362"/>
        </w:trPr>
        <w:tc>
          <w:tcPr>
            <w:tcW w:w="1714" w:type="dxa"/>
            <w:tcBorders>
              <w:bottom w:val="nil"/>
              <w:right w:val="nil"/>
            </w:tcBorders>
          </w:tcPr>
          <w:p w14:paraId="764A3CF8" w14:textId="77777777" w:rsidR="00CD442C" w:rsidRDefault="00CD442C">
            <w:pPr>
              <w:pStyle w:val="TableParagraph"/>
              <w:spacing w:before="1"/>
              <w:rPr>
                <w:sz w:val="15"/>
              </w:rPr>
            </w:pPr>
          </w:p>
          <w:p w14:paraId="764A3CF9" w14:textId="77777777" w:rsidR="00CD442C" w:rsidRDefault="00C64197">
            <w:pPr>
              <w:pStyle w:val="TableParagraph"/>
              <w:spacing w:line="168" w:lineRule="exact"/>
              <w:ind w:left="107"/>
              <w:rPr>
                <w:sz w:val="16"/>
              </w:rPr>
            </w:pPr>
            <w:r>
              <w:rPr>
                <w:sz w:val="16"/>
              </w:rPr>
              <w:t>ROLE ON PROJECT</w:t>
            </w:r>
          </w:p>
        </w:tc>
        <w:tc>
          <w:tcPr>
            <w:tcW w:w="8835" w:type="dxa"/>
            <w:tcBorders>
              <w:left w:val="nil"/>
            </w:tcBorders>
          </w:tcPr>
          <w:p w14:paraId="764A3CFA" w14:textId="77777777" w:rsidR="00CD442C" w:rsidRDefault="00CD442C">
            <w:pPr>
              <w:pStyle w:val="TableParagraph"/>
              <w:rPr>
                <w:rFonts w:ascii="Times New Roman"/>
                <w:sz w:val="16"/>
              </w:rPr>
            </w:pPr>
          </w:p>
        </w:tc>
      </w:tr>
    </w:tbl>
    <w:p w14:paraId="764A3CFC" w14:textId="77777777" w:rsidR="00CD442C" w:rsidRDefault="00CD442C">
      <w:pPr>
        <w:pStyle w:val="BodyText"/>
        <w:spacing w:before="7"/>
        <w:rPr>
          <w:sz w:val="22"/>
        </w:rPr>
      </w:pPr>
    </w:p>
    <w:p w14:paraId="764A3CFD" w14:textId="77777777" w:rsidR="00CD442C" w:rsidRDefault="00C64197">
      <w:pPr>
        <w:pStyle w:val="ListParagraph"/>
        <w:numPr>
          <w:ilvl w:val="1"/>
          <w:numId w:val="1"/>
        </w:numPr>
        <w:tabs>
          <w:tab w:val="left" w:pos="400"/>
          <w:tab w:val="left" w:pos="5439"/>
          <w:tab w:val="left" w:pos="10698"/>
        </w:tabs>
        <w:spacing w:before="96"/>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14:paraId="764A3CFE" w14:textId="77777777" w:rsidR="00CD442C" w:rsidRDefault="00C64197">
      <w:pPr>
        <w:spacing w:before="73"/>
        <w:ind w:left="2307"/>
        <w:rPr>
          <w:sz w:val="16"/>
        </w:rPr>
      </w:pPr>
      <w:r>
        <w:rPr>
          <w:sz w:val="16"/>
        </w:rPr>
        <w:t>Completed Date</w:t>
      </w:r>
    </w:p>
    <w:p w14:paraId="764A3CFF" w14:textId="77777777" w:rsidR="00CD442C" w:rsidRDefault="00C64197">
      <w:pPr>
        <w:tabs>
          <w:tab w:val="left" w:pos="2307"/>
          <w:tab w:val="left" w:pos="5547"/>
        </w:tabs>
        <w:spacing w:before="1"/>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14:paraId="764A3D00" w14:textId="77777777" w:rsidR="00CD442C" w:rsidRDefault="001C3820">
      <w:pPr>
        <w:spacing w:before="10"/>
        <w:ind w:left="219"/>
        <w:rPr>
          <w:i/>
          <w:sz w:val="16"/>
        </w:rPr>
      </w:pPr>
      <w:r>
        <w:rPr>
          <w:noProof/>
        </w:rPr>
        <mc:AlternateContent>
          <mc:Choice Requires="wpg">
            <w:drawing>
              <wp:anchor distT="0" distB="0" distL="114300" distR="114300" simplePos="0" relativeHeight="251655168" behindDoc="1" locked="0" layoutInCell="1" allowOverlap="1" wp14:anchorId="764A40B8" wp14:editId="764A40B9">
                <wp:simplePos x="0" y="0"/>
                <wp:positionH relativeFrom="page">
                  <wp:posOffset>385445</wp:posOffset>
                </wp:positionH>
                <wp:positionV relativeFrom="paragraph">
                  <wp:posOffset>1270</wp:posOffset>
                </wp:positionV>
                <wp:extent cx="6704330" cy="600710"/>
                <wp:effectExtent l="4445" t="10795" r="6350" b="7620"/>
                <wp:wrapNone/>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600710"/>
                          <a:chOff x="607" y="2"/>
                          <a:chExt cx="10558" cy="946"/>
                        </a:xfrm>
                      </wpg:grpSpPr>
                      <wps:wsp>
                        <wps:cNvPr id="49" name="Rectangle 65"/>
                        <wps:cNvSpPr>
                          <a:spLocks noChangeArrowheads="1"/>
                        </wps:cNvSpPr>
                        <wps:spPr bwMode="auto">
                          <a:xfrm>
                            <a:off x="616"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4"/>
                        <wps:cNvCnPr/>
                        <wps:spPr bwMode="auto">
                          <a:xfrm>
                            <a:off x="626" y="6"/>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63"/>
                        <wps:cNvSpPr>
                          <a:spLocks noChangeArrowheads="1"/>
                        </wps:cNvSpPr>
                        <wps:spPr bwMode="auto">
                          <a:xfrm>
                            <a:off x="162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2"/>
                        <wps:cNvCnPr/>
                        <wps:spPr bwMode="auto">
                          <a:xfrm>
                            <a:off x="1630" y="6"/>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61"/>
                        <wps:cNvSpPr>
                          <a:spLocks noChangeArrowheads="1"/>
                        </wps:cNvSpPr>
                        <wps:spPr bwMode="auto">
                          <a:xfrm>
                            <a:off x="270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60"/>
                        <wps:cNvCnPr/>
                        <wps:spPr bwMode="auto">
                          <a:xfrm>
                            <a:off x="2710" y="6"/>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59"/>
                        <wps:cNvSpPr>
                          <a:spLocks noChangeArrowheads="1"/>
                        </wps:cNvSpPr>
                        <wps:spPr bwMode="auto">
                          <a:xfrm>
                            <a:off x="432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8"/>
                        <wps:cNvCnPr/>
                        <wps:spPr bwMode="auto">
                          <a:xfrm>
                            <a:off x="4330" y="6"/>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7"/>
                        <wps:cNvSpPr>
                          <a:spLocks noChangeArrowheads="1"/>
                        </wps:cNvSpPr>
                        <wps:spPr bwMode="auto">
                          <a:xfrm>
                            <a:off x="558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6"/>
                        <wps:cNvCnPr/>
                        <wps:spPr bwMode="auto">
                          <a:xfrm>
                            <a:off x="5590" y="6"/>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55"/>
                        <wps:cNvSpPr>
                          <a:spLocks noChangeArrowheads="1"/>
                        </wps:cNvSpPr>
                        <wps:spPr bwMode="auto">
                          <a:xfrm>
                            <a:off x="594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4"/>
                        <wps:cNvCnPr/>
                        <wps:spPr bwMode="auto">
                          <a:xfrm>
                            <a:off x="5950" y="6"/>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53"/>
                        <wps:cNvSpPr>
                          <a:spLocks noChangeArrowheads="1"/>
                        </wps:cNvSpPr>
                        <wps:spPr bwMode="auto">
                          <a:xfrm>
                            <a:off x="9792"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2"/>
                        <wps:cNvCnPr/>
                        <wps:spPr bwMode="auto">
                          <a:xfrm>
                            <a:off x="9802" y="6"/>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51"/>
                        <wps:cNvCnPr/>
                        <wps:spPr bwMode="auto">
                          <a:xfrm>
                            <a:off x="612" y="2"/>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50"/>
                        <wps:cNvCnPr/>
                        <wps:spPr bwMode="auto">
                          <a:xfrm>
                            <a:off x="11160" y="2"/>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49"/>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48"/>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47"/>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6"/>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AD2EAB" id="Group 45" o:spid="_x0000_s1026" style="position:absolute;margin-left:30.35pt;margin-top:.1pt;width:527.9pt;height:47.3pt;z-index:-251661312;mso-position-horizontal-relative:page" coordorigin="607,2" coordsize="1055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">
                <v:rect id="Rectangle 65" o:spid="_x0000_s1027" style="position:absolute;left:616;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64" o:spid="_x0000_s1028" style="position:absolute;visibility:visible;mso-wrap-style:square" from="626,6" to="1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rect id="Rectangle 63" o:spid="_x0000_s1029" style="position:absolute;left:1620;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62" o:spid="_x0000_s1030" style="position:absolute;visibility:visible;mso-wrap-style:square" from="1630,6" to="2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rect id="Rectangle 61" o:spid="_x0000_s1031" style="position:absolute;left:2700;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60" o:spid="_x0000_s1032" style="position:absolute;visibility:visible;mso-wrap-style:square" from="2710,6" to="4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rect id="Rectangle 59" o:spid="_x0000_s1033" style="position:absolute;left:4320;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58" o:spid="_x0000_s1034" style="position:absolute;visibility:visible;mso-wrap-style:square" from="4330,6" to="5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57" o:spid="_x0000_s1035" style="position:absolute;left:5580;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6" o:spid="_x0000_s1036" style="position:absolute;visibility:visible;mso-wrap-style:square" from="5590,6" to="5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rect id="Rectangle 55" o:spid="_x0000_s1037" style="position:absolute;left:5940;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54" o:spid="_x0000_s1038" style="position:absolute;visibility:visible;mso-wrap-style:square" from="5950,6" to="97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rect id="Rectangle 53" o:spid="_x0000_s1039" style="position:absolute;left:9792;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52" o:spid="_x0000_s1040" style="position:absolute;visibility:visible;mso-wrap-style:square" from="9802,6" to="1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51" o:spid="_x0000_s1041" style="position:absolute;visibility:visible;mso-wrap-style:square" from="612,2" to="61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50" o:spid="_x0000_s1042" style="position:absolute;visibility:visible;mso-wrap-style:square" from="11160,2" to="1116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rect id="Rectangle 49" o:spid="_x0000_s1043" style="position:absolute;left:616;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48" o:spid="_x0000_s1044" style="position:absolute;visibility:visible;mso-wrap-style:square" from="626,942" to="234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rect id="Rectangle 47" o:spid="_x0000_s1045" style="position:absolute;left:2340;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46" o:spid="_x0000_s1046" style="position:absolute;visibility:visible;mso-wrap-style:square" from="2350,942" to="1115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w10:wrap anchorx="page"/>
              </v:group>
            </w:pict>
          </mc:Fallback>
        </mc:AlternateContent>
      </w:r>
      <w:r w:rsidR="00C64197">
        <w:rPr>
          <w:sz w:val="16"/>
        </w:rPr>
        <w:t xml:space="preserve">BRIEF DESCRIPTION OF PROJECT </w:t>
      </w:r>
      <w:r w:rsidR="00C64197">
        <w:rPr>
          <w:i/>
          <w:sz w:val="16"/>
        </w:rPr>
        <w:t>(scope, size, cost etc.)</w:t>
      </w:r>
    </w:p>
    <w:p w14:paraId="764A3D01" w14:textId="77777777" w:rsidR="00CD442C" w:rsidRDefault="00CD442C">
      <w:pPr>
        <w:pStyle w:val="BodyText"/>
        <w:rPr>
          <w:i/>
          <w:sz w:val="20"/>
        </w:rPr>
      </w:pPr>
    </w:p>
    <w:p w14:paraId="764A3D02" w14:textId="77777777" w:rsidR="00CD442C" w:rsidRDefault="00CD442C">
      <w:pPr>
        <w:pStyle w:val="BodyText"/>
        <w:rPr>
          <w:i/>
          <w:sz w:val="20"/>
        </w:rPr>
      </w:pPr>
    </w:p>
    <w:p w14:paraId="764A3D03" w14:textId="77777777" w:rsidR="00CD442C" w:rsidRDefault="00CD442C">
      <w:pPr>
        <w:pStyle w:val="BodyText"/>
        <w:rPr>
          <w:i/>
          <w:sz w:val="20"/>
        </w:rPr>
      </w:pPr>
    </w:p>
    <w:p w14:paraId="764A3D04" w14:textId="77777777" w:rsidR="00CD442C" w:rsidRDefault="00CD442C">
      <w:pPr>
        <w:pStyle w:val="BodyText"/>
        <w:spacing w:before="5"/>
        <w:rPr>
          <w:i/>
          <w:sz w:val="20"/>
        </w:rPr>
      </w:pPr>
    </w:p>
    <w:p w14:paraId="764A3D05" w14:textId="77777777"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14:paraId="764A3D06" w14:textId="77777777" w:rsidR="00CD442C" w:rsidRDefault="00CD442C">
      <w:pPr>
        <w:pStyle w:val="BodyText"/>
        <w:spacing w:before="10"/>
        <w:rPr>
          <w:sz w:val="23"/>
        </w:rPr>
      </w:pPr>
    </w:p>
    <w:p w14:paraId="764A3D07" w14:textId="77777777" w:rsidR="00CD442C" w:rsidRDefault="00C64197">
      <w:pPr>
        <w:pStyle w:val="ListParagraph"/>
        <w:numPr>
          <w:ilvl w:val="1"/>
          <w:numId w:val="1"/>
        </w:numPr>
        <w:tabs>
          <w:tab w:val="left" w:pos="400"/>
          <w:tab w:val="left" w:pos="5439"/>
          <w:tab w:val="left" w:pos="10698"/>
        </w:tabs>
        <w:spacing w:before="96"/>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14:paraId="764A3D08" w14:textId="77777777" w:rsidR="00CD442C" w:rsidRDefault="00C64197">
      <w:pPr>
        <w:spacing w:before="75"/>
        <w:ind w:left="2307"/>
        <w:rPr>
          <w:sz w:val="16"/>
        </w:rPr>
      </w:pPr>
      <w:r>
        <w:rPr>
          <w:sz w:val="16"/>
        </w:rPr>
        <w:t>Completed Date</w:t>
      </w:r>
    </w:p>
    <w:p w14:paraId="764A3D09" w14:textId="77777777" w:rsidR="00CD442C" w:rsidRDefault="00C64197">
      <w:pPr>
        <w:tabs>
          <w:tab w:val="left" w:pos="2307"/>
          <w:tab w:val="left" w:pos="5547"/>
        </w:tabs>
        <w:spacing w:line="183"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14:paraId="764A3D0A" w14:textId="77777777" w:rsidR="00CD442C" w:rsidRDefault="001C3820">
      <w:pPr>
        <w:spacing w:before="10"/>
        <w:ind w:left="219"/>
        <w:rPr>
          <w:i/>
          <w:sz w:val="16"/>
        </w:rPr>
      </w:pPr>
      <w:r>
        <w:rPr>
          <w:noProof/>
        </w:rPr>
        <mc:AlternateContent>
          <mc:Choice Requires="wpg">
            <w:drawing>
              <wp:anchor distT="0" distB="0" distL="114300" distR="114300" simplePos="0" relativeHeight="251656192" behindDoc="1" locked="0" layoutInCell="1" allowOverlap="1" wp14:anchorId="764A40BA" wp14:editId="764A40BB">
                <wp:simplePos x="0" y="0"/>
                <wp:positionH relativeFrom="page">
                  <wp:posOffset>385445</wp:posOffset>
                </wp:positionH>
                <wp:positionV relativeFrom="paragraph">
                  <wp:posOffset>2540</wp:posOffset>
                </wp:positionV>
                <wp:extent cx="6704330" cy="600710"/>
                <wp:effectExtent l="4445" t="12065" r="6350" b="635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600710"/>
                          <a:chOff x="607" y="4"/>
                          <a:chExt cx="10558" cy="946"/>
                        </a:xfrm>
                      </wpg:grpSpPr>
                      <wps:wsp>
                        <wps:cNvPr id="28" name="Rectangle 44"/>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3"/>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42"/>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1"/>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40"/>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9"/>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8"/>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7"/>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6"/>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5"/>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4"/>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2"/>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1"/>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0"/>
                        <wps:cNvCnPr/>
                        <wps:spPr bwMode="auto">
                          <a:xfrm>
                            <a:off x="612" y="4"/>
                            <a:ext cx="0" cy="9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29"/>
                        <wps:cNvCnPr/>
                        <wps:spPr bwMode="auto">
                          <a:xfrm>
                            <a:off x="11160" y="4"/>
                            <a:ext cx="0" cy="9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28"/>
                        <wps:cNvSpPr>
                          <a:spLocks noChangeArrowheads="1"/>
                        </wps:cNvSpPr>
                        <wps:spPr bwMode="auto">
                          <a:xfrm>
                            <a:off x="616" y="9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27"/>
                        <wps:cNvCnPr/>
                        <wps:spPr bwMode="auto">
                          <a:xfrm>
                            <a:off x="626" y="945"/>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6"/>
                        <wps:cNvSpPr>
                          <a:spLocks noChangeArrowheads="1"/>
                        </wps:cNvSpPr>
                        <wps:spPr bwMode="auto">
                          <a:xfrm>
                            <a:off x="2340" y="9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25"/>
                        <wps:cNvCnPr/>
                        <wps:spPr bwMode="auto">
                          <a:xfrm>
                            <a:off x="2350" y="945"/>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8C9D9B" id="Group 24" o:spid="_x0000_s1026" style="position:absolute;margin-left:30.35pt;margin-top:.2pt;width:527.9pt;height:47.3pt;z-index:-251660288;mso-position-horizontal-relative:page" coordorigin="607,4" coordsize="1055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">
                <v:rect id="Rectangle 44" o:spid="_x0000_s1027" style="position:absolute;left:616;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43" o:spid="_x0000_s1028" style="position:absolute;visibility:visible;mso-wrap-style:square" from="626,9" to="1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rect id="Rectangle 42" o:spid="_x0000_s1029" style="position:absolute;left:16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41" o:spid="_x0000_s1030" style="position:absolute;visibility:visible;mso-wrap-style:square" from="1630,9" to="2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40" o:spid="_x0000_s1031" style="position:absolute;left:270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9" o:spid="_x0000_s1032" style="position:absolute;visibility:visible;mso-wrap-style:square" from="2710,9" to="4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rect id="Rectangle 38" o:spid="_x0000_s1033" style="position:absolute;left:43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7" o:spid="_x0000_s1034" style="position:absolute;visibility:visible;mso-wrap-style:square" from="4330,9" to="5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36" o:spid="_x0000_s1035" style="position:absolute;left:558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5" o:spid="_x0000_s1036" style="position:absolute;visibility:visible;mso-wrap-style:square" from="5590,9" to="5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rect id="Rectangle 34" o:spid="_x0000_s1037" style="position:absolute;left:594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33" o:spid="_x0000_s1038" style="position:absolute;visibility:visible;mso-wrap-style:square" from="5950,9" to="9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rect id="Rectangle 32" o:spid="_x0000_s1039" style="position:absolute;left:9792;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31" o:spid="_x0000_s1040" style="position:absolute;visibility:visible;mso-wrap-style:square" from="9802,9" to="11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0" o:spid="_x0000_s1041" style="position:absolute;visibility:visible;mso-wrap-style:square" from="612,4"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29" o:spid="_x0000_s1042" style="position:absolute;visibility:visible;mso-wrap-style:square" from="11160,4" to="1116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rect id="Rectangle 28" o:spid="_x0000_s1043" style="position:absolute;left:616;top:9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27" o:spid="_x0000_s1044" style="position:absolute;visibility:visible;mso-wrap-style:square" from="626,945" to="234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rect id="Rectangle 26" o:spid="_x0000_s1045" style="position:absolute;left:2340;top:9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25" o:spid="_x0000_s1046" style="position:absolute;visibility:visible;mso-wrap-style:square" from="2350,945" to="1115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wrap anchorx="page"/>
              </v:group>
            </w:pict>
          </mc:Fallback>
        </mc:AlternateContent>
      </w:r>
      <w:r w:rsidR="00C64197">
        <w:rPr>
          <w:sz w:val="16"/>
        </w:rPr>
        <w:t xml:space="preserve">BRIEF DESCRIPTION OF PROJECT </w:t>
      </w:r>
      <w:r w:rsidR="00C64197">
        <w:rPr>
          <w:i/>
          <w:sz w:val="16"/>
        </w:rPr>
        <w:t>(scope, size, cost etc.)</w:t>
      </w:r>
    </w:p>
    <w:p w14:paraId="764A3D0B" w14:textId="77777777" w:rsidR="00CD442C" w:rsidRDefault="00CD442C">
      <w:pPr>
        <w:pStyle w:val="BodyText"/>
        <w:rPr>
          <w:i/>
          <w:sz w:val="20"/>
        </w:rPr>
      </w:pPr>
    </w:p>
    <w:p w14:paraId="764A3D0C" w14:textId="77777777" w:rsidR="00CD442C" w:rsidRDefault="00CD442C">
      <w:pPr>
        <w:pStyle w:val="BodyText"/>
        <w:rPr>
          <w:i/>
          <w:sz w:val="20"/>
        </w:rPr>
      </w:pPr>
    </w:p>
    <w:p w14:paraId="764A3D0D" w14:textId="77777777" w:rsidR="00CD442C" w:rsidRDefault="00CD442C">
      <w:pPr>
        <w:pStyle w:val="BodyText"/>
        <w:rPr>
          <w:i/>
          <w:sz w:val="20"/>
        </w:rPr>
      </w:pPr>
    </w:p>
    <w:p w14:paraId="764A3D0E" w14:textId="77777777" w:rsidR="00CD442C" w:rsidRDefault="00CD442C">
      <w:pPr>
        <w:pStyle w:val="BodyText"/>
        <w:spacing w:before="7"/>
        <w:rPr>
          <w:i/>
          <w:sz w:val="20"/>
        </w:rPr>
      </w:pPr>
    </w:p>
    <w:p w14:paraId="764A3D0F" w14:textId="77777777"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14:paraId="764A3D10" w14:textId="77777777" w:rsidR="00CD442C" w:rsidRDefault="00CD442C">
      <w:pPr>
        <w:pStyle w:val="BodyText"/>
        <w:spacing w:before="11"/>
        <w:rPr>
          <w:sz w:val="23"/>
        </w:rPr>
      </w:pPr>
    </w:p>
    <w:p w14:paraId="764A3D11" w14:textId="77777777" w:rsidR="00CD442C" w:rsidRDefault="00C64197">
      <w:pPr>
        <w:pStyle w:val="ListParagraph"/>
        <w:numPr>
          <w:ilvl w:val="1"/>
          <w:numId w:val="1"/>
        </w:numPr>
        <w:tabs>
          <w:tab w:val="left" w:pos="400"/>
          <w:tab w:val="left" w:pos="5439"/>
          <w:tab w:val="left" w:pos="10698"/>
        </w:tabs>
        <w:spacing w:before="95"/>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14:paraId="764A3D12" w14:textId="77777777" w:rsidR="00CD442C" w:rsidRDefault="00C64197">
      <w:pPr>
        <w:spacing w:before="76"/>
        <w:ind w:left="2307"/>
        <w:rPr>
          <w:sz w:val="16"/>
        </w:rPr>
      </w:pPr>
      <w:r>
        <w:rPr>
          <w:sz w:val="16"/>
        </w:rPr>
        <w:t>Completed Date</w:t>
      </w:r>
    </w:p>
    <w:p w14:paraId="764A3D13" w14:textId="77777777" w:rsidR="00CD442C" w:rsidRDefault="00C64197">
      <w:pPr>
        <w:tabs>
          <w:tab w:val="left" w:pos="2307"/>
          <w:tab w:val="left" w:pos="5547"/>
        </w:tabs>
        <w:spacing w:line="182"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14:paraId="764A3D14" w14:textId="77777777" w:rsidR="00CD442C" w:rsidRDefault="001C3820">
      <w:pPr>
        <w:spacing w:before="10"/>
        <w:ind w:left="219"/>
        <w:rPr>
          <w:i/>
          <w:sz w:val="16"/>
        </w:rPr>
      </w:pPr>
      <w:r>
        <w:rPr>
          <w:noProof/>
        </w:rPr>
        <mc:AlternateContent>
          <mc:Choice Requires="wpg">
            <w:drawing>
              <wp:anchor distT="0" distB="0" distL="114300" distR="114300" simplePos="0" relativeHeight="251657216" behindDoc="1" locked="0" layoutInCell="1" allowOverlap="1" wp14:anchorId="764A40BC" wp14:editId="764A40BD">
                <wp:simplePos x="0" y="0"/>
                <wp:positionH relativeFrom="page">
                  <wp:posOffset>385445</wp:posOffset>
                </wp:positionH>
                <wp:positionV relativeFrom="paragraph">
                  <wp:posOffset>2540</wp:posOffset>
                </wp:positionV>
                <wp:extent cx="6704330" cy="599440"/>
                <wp:effectExtent l="4445" t="12065" r="6350" b="762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599440"/>
                          <a:chOff x="607" y="4"/>
                          <a:chExt cx="10558" cy="944"/>
                        </a:xfrm>
                      </wpg:grpSpPr>
                      <wps:wsp>
                        <wps:cNvPr id="7" name="Rectangle 23"/>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22"/>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1"/>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0"/>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9"/>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8"/>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7"/>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6"/>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2"/>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1"/>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0"/>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612"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wps:spPr bwMode="auto">
                          <a:xfrm>
                            <a:off x="11160"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7"/>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6"/>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5"/>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4"/>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BB27AC" id="Group 3" o:spid="_x0000_s1026" style="position:absolute;margin-left:30.35pt;margin-top:.2pt;width:527.9pt;height:47.2pt;z-index:-251659264;mso-position-horizontal-relative:page" coordorigin="607,4" coordsize="1055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">
                <v:rect id="Rectangle 23" o:spid="_x0000_s1027" style="position:absolute;left:616;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22" o:spid="_x0000_s1028" style="position:absolute;visibility:visible;mso-wrap-style:square" from="626,9" to="1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21" o:spid="_x0000_s1029" style="position:absolute;left:16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20" o:spid="_x0000_s1030" style="position:absolute;visibility:visible;mso-wrap-style:square" from="1630,9" to="2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9" o:spid="_x0000_s1031" style="position:absolute;left:270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8" o:spid="_x0000_s1032" style="position:absolute;visibility:visible;mso-wrap-style:square" from="2710,9" to="4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7" o:spid="_x0000_s1033" style="position:absolute;left:43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6" o:spid="_x0000_s1034" style="position:absolute;visibility:visible;mso-wrap-style:square" from="4330,9" to="5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5" o:spid="_x0000_s1035" style="position:absolute;left:558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4" o:spid="_x0000_s1036" style="position:absolute;visibility:visible;mso-wrap-style:square" from="5590,9" to="5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13" o:spid="_x0000_s1037" style="position:absolute;left:594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2" o:spid="_x0000_s1038" style="position:absolute;visibility:visible;mso-wrap-style:square" from="5950,9" to="9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11" o:spid="_x0000_s1039" style="position:absolute;left:9792;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0" o:spid="_x0000_s1040" style="position:absolute;visibility:visible;mso-wrap-style:square" from="9802,9" to="11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9" o:spid="_x0000_s1041" style="position:absolute;visibility:visible;mso-wrap-style:square" from="612,4" to="61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8" o:spid="_x0000_s1042" style="position:absolute;visibility:visible;mso-wrap-style:square" from="11160,4" to="1116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Rectangle 7" o:spid="_x0000_s1043" style="position:absolute;left:616;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6" o:spid="_x0000_s1044" style="position:absolute;visibility:visible;mso-wrap-style:square" from="626,942" to="234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rect id="Rectangle 5" o:spid="_x0000_s1045" style="position:absolute;left:2340;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4" o:spid="_x0000_s1046" style="position:absolute;visibility:visible;mso-wrap-style:square" from="2350,942" to="1115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anchorx="page"/>
              </v:group>
            </w:pict>
          </mc:Fallback>
        </mc:AlternateContent>
      </w:r>
      <w:r w:rsidR="00C64197">
        <w:rPr>
          <w:sz w:val="16"/>
        </w:rPr>
        <w:t xml:space="preserve">BRIEF DESCRIPTION OF PROJECT </w:t>
      </w:r>
      <w:r w:rsidR="00C64197">
        <w:rPr>
          <w:i/>
          <w:sz w:val="16"/>
        </w:rPr>
        <w:t>(scope, size, cost etc.)</w:t>
      </w:r>
    </w:p>
    <w:p w14:paraId="764A3D15" w14:textId="77777777" w:rsidR="00CD442C" w:rsidRDefault="00CD442C">
      <w:pPr>
        <w:pStyle w:val="BodyText"/>
        <w:rPr>
          <w:i/>
          <w:sz w:val="20"/>
        </w:rPr>
      </w:pPr>
    </w:p>
    <w:p w14:paraId="764A3D16" w14:textId="77777777" w:rsidR="00CD442C" w:rsidRDefault="00CD442C">
      <w:pPr>
        <w:pStyle w:val="BodyText"/>
        <w:rPr>
          <w:i/>
          <w:sz w:val="20"/>
        </w:rPr>
      </w:pPr>
    </w:p>
    <w:p w14:paraId="764A3D17" w14:textId="77777777" w:rsidR="00CD442C" w:rsidRDefault="00CD442C">
      <w:pPr>
        <w:pStyle w:val="BodyText"/>
        <w:rPr>
          <w:i/>
          <w:sz w:val="20"/>
        </w:rPr>
      </w:pPr>
    </w:p>
    <w:p w14:paraId="764A3D18" w14:textId="77777777" w:rsidR="00CD442C" w:rsidRDefault="00CD442C">
      <w:pPr>
        <w:pStyle w:val="BodyText"/>
        <w:spacing w:before="7"/>
        <w:rPr>
          <w:i/>
          <w:sz w:val="20"/>
        </w:rPr>
      </w:pPr>
    </w:p>
    <w:p w14:paraId="764A3D19" w14:textId="77777777"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14:paraId="764A3D1A" w14:textId="77777777" w:rsidR="00CD442C" w:rsidRDefault="00CD442C">
      <w:pPr>
        <w:rPr>
          <w:sz w:val="16"/>
        </w:rPr>
        <w:sectPr w:rsidR="00CD442C">
          <w:pgSz w:w="12240" w:h="15840"/>
          <w:pgMar w:top="640" w:right="400" w:bottom="660" w:left="500" w:header="0" w:footer="460" w:gutter="0"/>
          <w:cols w:space="720"/>
        </w:sectPr>
      </w:pPr>
    </w:p>
    <w:p w14:paraId="764A3D1B" w14:textId="77777777" w:rsidR="00CD442C" w:rsidRDefault="00C64197">
      <w:pPr>
        <w:pStyle w:val="Heading3"/>
        <w:numPr>
          <w:ilvl w:val="0"/>
          <w:numId w:val="1"/>
        </w:numPr>
        <w:tabs>
          <w:tab w:val="left" w:pos="432"/>
        </w:tabs>
        <w:spacing w:before="74"/>
        <w:ind w:left="431" w:hanging="211"/>
      </w:pPr>
      <w:r>
        <w:lastRenderedPageBreak/>
        <w:t>EXAMPLE PROJECTS WHICH BEST ILLUSTRATE PROPOSED TEAM'S QUALIFICATIONS FOR THIS</w:t>
      </w:r>
      <w:r>
        <w:rPr>
          <w:spacing w:val="-11"/>
        </w:rPr>
        <w:t xml:space="preserve"> </w:t>
      </w:r>
      <w:r>
        <w:t>CONTRACT</w:t>
      </w:r>
    </w:p>
    <w:p w14:paraId="764A3D1C" w14:textId="77777777" w:rsidR="00CD442C" w:rsidRDefault="00C64197">
      <w:pPr>
        <w:spacing w:before="2"/>
        <w:ind w:left="219"/>
        <w:rPr>
          <w:i/>
          <w:sz w:val="18"/>
        </w:rPr>
      </w:pPr>
      <w:r>
        <w:rPr>
          <w:i/>
          <w:sz w:val="18"/>
        </w:rPr>
        <w:t>(Present as many projects as requested by the RFP or up to 5 projects if not specified. )</w:t>
      </w:r>
    </w:p>
    <w:p w14:paraId="764A3D1D" w14:textId="77777777" w:rsidR="00CD442C" w:rsidRDefault="001C3820">
      <w:pPr>
        <w:pStyle w:val="BodyText"/>
        <w:spacing w:before="4"/>
        <w:rPr>
          <w:i/>
          <w:sz w:val="11"/>
        </w:rPr>
      </w:pPr>
      <w:r>
        <w:rPr>
          <w:noProof/>
        </w:rPr>
        <mc:AlternateContent>
          <mc:Choice Requires="wps">
            <w:drawing>
              <wp:anchor distT="0" distB="0" distL="0" distR="0" simplePos="0" relativeHeight="251653120" behindDoc="0" locked="0" layoutInCell="1" allowOverlap="1" wp14:anchorId="764A40BE" wp14:editId="764A40BF">
                <wp:simplePos x="0" y="0"/>
                <wp:positionH relativeFrom="page">
                  <wp:posOffset>457200</wp:posOffset>
                </wp:positionH>
                <wp:positionV relativeFrom="paragraph">
                  <wp:posOffset>111760</wp:posOffset>
                </wp:positionV>
                <wp:extent cx="6610350" cy="0"/>
                <wp:effectExtent l="9525" t="6985" r="9525" b="1206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B99F9"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8pt" to="55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" strokeweight=".17833mm">
                <w10:wrap type="topAndBottom" anchorx="page"/>
              </v:line>
            </w:pict>
          </mc:Fallback>
        </mc:AlternateContent>
      </w:r>
    </w:p>
    <w:p w14:paraId="764A3D1E" w14:textId="77777777" w:rsidR="00CD442C" w:rsidRDefault="00C64197">
      <w:pPr>
        <w:ind w:left="220"/>
        <w:rPr>
          <w:b/>
          <w:sz w:val="16"/>
        </w:rPr>
      </w:pPr>
      <w:r>
        <w:rPr>
          <w:b/>
          <w:sz w:val="16"/>
        </w:rPr>
        <w:t>EXAMPLE PROJECT - KEY NUMBER 1</w:t>
      </w:r>
    </w:p>
    <w:p w14:paraId="764A3D1F" w14:textId="77777777" w:rsidR="00CD442C" w:rsidRDefault="00CD442C">
      <w:pPr>
        <w:pStyle w:val="BodyText"/>
        <w:spacing w:before="1"/>
        <w:rPr>
          <w:b/>
          <w:sz w:val="16"/>
        </w:rPr>
      </w:pPr>
    </w:p>
    <w:p w14:paraId="764A3D20" w14:textId="77777777" w:rsidR="00CD442C" w:rsidRDefault="00C64197">
      <w:pPr>
        <w:ind w:left="220"/>
        <w:rPr>
          <w:i/>
          <w:sz w:val="16"/>
        </w:rPr>
      </w:pPr>
      <w:r>
        <w:rPr>
          <w:sz w:val="16"/>
        </w:rPr>
        <w:t>TITLE AND LOCATION (</w:t>
      </w:r>
      <w:r>
        <w:rPr>
          <w:i/>
          <w:sz w:val="16"/>
        </w:rPr>
        <w:t>City and State):</w:t>
      </w:r>
    </w:p>
    <w:p w14:paraId="764A3D21" w14:textId="77777777" w:rsidR="00CD442C" w:rsidRDefault="00CD442C">
      <w:pPr>
        <w:pStyle w:val="BodyText"/>
        <w:spacing w:before="2"/>
        <w:rPr>
          <w:i/>
          <w:sz w:val="16"/>
        </w:rPr>
      </w:pPr>
    </w:p>
    <w:p w14:paraId="764A3D22" w14:textId="77777777" w:rsidR="00CD442C" w:rsidRDefault="00C64197">
      <w:pPr>
        <w:ind w:left="220"/>
        <w:rPr>
          <w:sz w:val="16"/>
        </w:rPr>
      </w:pPr>
      <w:r>
        <w:rPr>
          <w:sz w:val="16"/>
        </w:rPr>
        <w:t>YEAR COMPLETED - DESIGN:</w:t>
      </w:r>
    </w:p>
    <w:p w14:paraId="764A3D23" w14:textId="77777777" w:rsidR="00CD442C" w:rsidRDefault="00CD442C">
      <w:pPr>
        <w:pStyle w:val="BodyText"/>
        <w:spacing w:before="10"/>
        <w:rPr>
          <w:sz w:val="15"/>
        </w:rPr>
      </w:pPr>
    </w:p>
    <w:p w14:paraId="764A3D24" w14:textId="77777777" w:rsidR="00CD442C" w:rsidRDefault="00C64197">
      <w:pPr>
        <w:spacing w:before="1"/>
        <w:ind w:left="220"/>
        <w:rPr>
          <w:i/>
          <w:sz w:val="16"/>
        </w:rPr>
      </w:pPr>
      <w:r>
        <w:rPr>
          <w:sz w:val="16"/>
        </w:rPr>
        <w:t xml:space="preserve">YEAR COMPLETED - CONSTRUCTION </w:t>
      </w:r>
      <w:r>
        <w:rPr>
          <w:i/>
          <w:sz w:val="16"/>
        </w:rPr>
        <w:t>(If applicable):</w:t>
      </w:r>
    </w:p>
    <w:p w14:paraId="764A3D25" w14:textId="77777777" w:rsidR="00CD442C" w:rsidRDefault="00CD442C">
      <w:pPr>
        <w:pStyle w:val="BodyText"/>
        <w:spacing w:before="10"/>
        <w:rPr>
          <w:i/>
          <w:sz w:val="15"/>
        </w:rPr>
      </w:pPr>
    </w:p>
    <w:p w14:paraId="764A3D26" w14:textId="77777777" w:rsidR="00CD442C" w:rsidRDefault="00C64197">
      <w:pPr>
        <w:ind w:left="220"/>
        <w:rPr>
          <w:sz w:val="16"/>
        </w:rPr>
      </w:pPr>
      <w:r>
        <w:rPr>
          <w:sz w:val="16"/>
        </w:rPr>
        <w:t>PROJECT OWNER:</w:t>
      </w:r>
    </w:p>
    <w:p w14:paraId="764A3D27" w14:textId="77777777" w:rsidR="00CD442C" w:rsidRDefault="00CD442C">
      <w:pPr>
        <w:pStyle w:val="BodyText"/>
        <w:spacing w:before="2"/>
        <w:rPr>
          <w:sz w:val="16"/>
        </w:rPr>
      </w:pPr>
    </w:p>
    <w:p w14:paraId="764A3D28" w14:textId="77777777" w:rsidR="00CD442C" w:rsidRDefault="00C64197">
      <w:pPr>
        <w:ind w:left="220"/>
        <w:rPr>
          <w:sz w:val="16"/>
        </w:rPr>
      </w:pPr>
      <w:r>
        <w:rPr>
          <w:sz w:val="16"/>
        </w:rPr>
        <w:t>PROJECT OWNER'S POINT OF CONTACT NAME/PHONE NUMBER:</w:t>
      </w:r>
    </w:p>
    <w:p w14:paraId="764A3D29" w14:textId="77777777" w:rsidR="00CD442C" w:rsidRDefault="00CD442C">
      <w:pPr>
        <w:pStyle w:val="BodyText"/>
        <w:spacing w:before="11"/>
        <w:rPr>
          <w:sz w:val="15"/>
        </w:rPr>
      </w:pPr>
    </w:p>
    <w:p w14:paraId="764A3D2A" w14:textId="77777777" w:rsidR="00CD442C" w:rsidRDefault="00C64197">
      <w:pPr>
        <w:ind w:left="220"/>
        <w:rPr>
          <w:i/>
          <w:sz w:val="16"/>
        </w:rPr>
      </w:pPr>
      <w:r>
        <w:rPr>
          <w:sz w:val="16"/>
        </w:rPr>
        <w:t xml:space="preserve">BRIEF DESCRIPTION OF PROJECT AND RELEVANCE TO THIS CONTRACT </w:t>
      </w:r>
      <w:r>
        <w:rPr>
          <w:i/>
          <w:sz w:val="16"/>
        </w:rPr>
        <w:t>(Include scope, size, and cost):</w:t>
      </w:r>
    </w:p>
    <w:p w14:paraId="764A3D2B" w14:textId="77777777" w:rsidR="00CD442C" w:rsidRDefault="00CD442C">
      <w:pPr>
        <w:pStyle w:val="BodyText"/>
        <w:rPr>
          <w:i/>
        </w:rPr>
      </w:pPr>
    </w:p>
    <w:p w14:paraId="764A3D2C" w14:textId="77777777" w:rsidR="00CD442C" w:rsidRDefault="00CD442C">
      <w:pPr>
        <w:pStyle w:val="BodyText"/>
        <w:rPr>
          <w:i/>
        </w:rPr>
      </w:pPr>
    </w:p>
    <w:p w14:paraId="764A3D2D" w14:textId="77777777" w:rsidR="00CD442C" w:rsidRDefault="00CD442C">
      <w:pPr>
        <w:pStyle w:val="BodyText"/>
        <w:rPr>
          <w:i/>
        </w:rPr>
      </w:pPr>
    </w:p>
    <w:p w14:paraId="764A3D2E" w14:textId="77777777" w:rsidR="00CD442C" w:rsidRDefault="00C64197">
      <w:pPr>
        <w:spacing w:before="114"/>
        <w:ind w:left="220"/>
        <w:rPr>
          <w:sz w:val="16"/>
        </w:rPr>
      </w:pPr>
      <w:r>
        <w:rPr>
          <w:sz w:val="16"/>
        </w:rPr>
        <w:t>FIRMS FROM SECTION C INVOLVED WITH THIS PROJECT</w:t>
      </w:r>
    </w:p>
    <w:p w14:paraId="764A3D2F" w14:textId="77777777"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14:paraId="764A3D33" w14:textId="77777777">
        <w:trPr>
          <w:trHeight w:val="184"/>
        </w:trPr>
        <w:tc>
          <w:tcPr>
            <w:tcW w:w="3240" w:type="dxa"/>
          </w:tcPr>
          <w:p w14:paraId="764A3D30" w14:textId="77777777" w:rsidR="00CD442C" w:rsidRDefault="00C64197">
            <w:pPr>
              <w:pStyle w:val="TableParagraph"/>
              <w:spacing w:line="164" w:lineRule="exact"/>
              <w:ind w:left="107"/>
              <w:rPr>
                <w:b/>
                <w:sz w:val="16"/>
              </w:rPr>
            </w:pPr>
            <w:r>
              <w:rPr>
                <w:b/>
                <w:sz w:val="16"/>
              </w:rPr>
              <w:t>FIRM NAME</w:t>
            </w:r>
          </w:p>
        </w:tc>
        <w:tc>
          <w:tcPr>
            <w:tcW w:w="3600" w:type="dxa"/>
          </w:tcPr>
          <w:p w14:paraId="764A3D31" w14:textId="77777777"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14:paraId="764A3D32" w14:textId="77777777" w:rsidR="00CD442C" w:rsidRDefault="00C64197">
            <w:pPr>
              <w:pStyle w:val="TableParagraph"/>
              <w:spacing w:line="164" w:lineRule="exact"/>
              <w:ind w:left="107"/>
              <w:rPr>
                <w:b/>
                <w:sz w:val="16"/>
              </w:rPr>
            </w:pPr>
            <w:r>
              <w:rPr>
                <w:b/>
                <w:sz w:val="16"/>
              </w:rPr>
              <w:t>ROLE</w:t>
            </w:r>
          </w:p>
        </w:tc>
      </w:tr>
      <w:tr w:rsidR="00CD442C" w14:paraId="764A3D37" w14:textId="77777777">
        <w:trPr>
          <w:trHeight w:val="215"/>
        </w:trPr>
        <w:tc>
          <w:tcPr>
            <w:tcW w:w="3240" w:type="dxa"/>
          </w:tcPr>
          <w:p w14:paraId="764A3D34" w14:textId="77777777" w:rsidR="00CD442C" w:rsidRDefault="00CD442C">
            <w:pPr>
              <w:pStyle w:val="TableParagraph"/>
              <w:rPr>
                <w:rFonts w:ascii="Times New Roman"/>
                <w:sz w:val="14"/>
              </w:rPr>
            </w:pPr>
          </w:p>
        </w:tc>
        <w:tc>
          <w:tcPr>
            <w:tcW w:w="3600" w:type="dxa"/>
          </w:tcPr>
          <w:p w14:paraId="764A3D35" w14:textId="77777777" w:rsidR="00CD442C" w:rsidRDefault="00CD442C">
            <w:pPr>
              <w:pStyle w:val="TableParagraph"/>
              <w:rPr>
                <w:rFonts w:ascii="Times New Roman"/>
                <w:sz w:val="14"/>
              </w:rPr>
            </w:pPr>
          </w:p>
        </w:tc>
        <w:tc>
          <w:tcPr>
            <w:tcW w:w="2628" w:type="dxa"/>
          </w:tcPr>
          <w:p w14:paraId="764A3D36" w14:textId="77777777" w:rsidR="00CD442C" w:rsidRDefault="00CD442C">
            <w:pPr>
              <w:pStyle w:val="TableParagraph"/>
              <w:rPr>
                <w:rFonts w:ascii="Times New Roman"/>
                <w:sz w:val="14"/>
              </w:rPr>
            </w:pPr>
          </w:p>
        </w:tc>
      </w:tr>
      <w:tr w:rsidR="00CD442C" w14:paraId="764A3D3B" w14:textId="77777777">
        <w:trPr>
          <w:trHeight w:val="215"/>
        </w:trPr>
        <w:tc>
          <w:tcPr>
            <w:tcW w:w="3240" w:type="dxa"/>
          </w:tcPr>
          <w:p w14:paraId="764A3D38" w14:textId="77777777" w:rsidR="00CD442C" w:rsidRDefault="00CD442C">
            <w:pPr>
              <w:pStyle w:val="TableParagraph"/>
              <w:rPr>
                <w:rFonts w:ascii="Times New Roman"/>
                <w:sz w:val="14"/>
              </w:rPr>
            </w:pPr>
          </w:p>
        </w:tc>
        <w:tc>
          <w:tcPr>
            <w:tcW w:w="3600" w:type="dxa"/>
          </w:tcPr>
          <w:p w14:paraId="764A3D39" w14:textId="77777777" w:rsidR="00CD442C" w:rsidRDefault="00CD442C">
            <w:pPr>
              <w:pStyle w:val="TableParagraph"/>
              <w:rPr>
                <w:rFonts w:ascii="Times New Roman"/>
                <w:sz w:val="14"/>
              </w:rPr>
            </w:pPr>
          </w:p>
        </w:tc>
        <w:tc>
          <w:tcPr>
            <w:tcW w:w="2628" w:type="dxa"/>
          </w:tcPr>
          <w:p w14:paraId="764A3D3A" w14:textId="77777777" w:rsidR="00CD442C" w:rsidRDefault="00CD442C">
            <w:pPr>
              <w:pStyle w:val="TableParagraph"/>
              <w:rPr>
                <w:rFonts w:ascii="Times New Roman"/>
                <w:sz w:val="14"/>
              </w:rPr>
            </w:pPr>
          </w:p>
        </w:tc>
      </w:tr>
      <w:tr w:rsidR="00CD442C" w14:paraId="764A3D3F" w14:textId="77777777">
        <w:trPr>
          <w:trHeight w:val="215"/>
        </w:trPr>
        <w:tc>
          <w:tcPr>
            <w:tcW w:w="3240" w:type="dxa"/>
          </w:tcPr>
          <w:p w14:paraId="764A3D3C" w14:textId="77777777" w:rsidR="00CD442C" w:rsidRDefault="00CD442C">
            <w:pPr>
              <w:pStyle w:val="TableParagraph"/>
              <w:rPr>
                <w:rFonts w:ascii="Times New Roman"/>
                <w:sz w:val="14"/>
              </w:rPr>
            </w:pPr>
          </w:p>
        </w:tc>
        <w:tc>
          <w:tcPr>
            <w:tcW w:w="3600" w:type="dxa"/>
          </w:tcPr>
          <w:p w14:paraId="764A3D3D" w14:textId="77777777" w:rsidR="00CD442C" w:rsidRDefault="00CD442C">
            <w:pPr>
              <w:pStyle w:val="TableParagraph"/>
              <w:rPr>
                <w:rFonts w:ascii="Times New Roman"/>
                <w:sz w:val="14"/>
              </w:rPr>
            </w:pPr>
          </w:p>
        </w:tc>
        <w:tc>
          <w:tcPr>
            <w:tcW w:w="2628" w:type="dxa"/>
          </w:tcPr>
          <w:p w14:paraId="764A3D3E" w14:textId="77777777" w:rsidR="00CD442C" w:rsidRDefault="00CD442C">
            <w:pPr>
              <w:pStyle w:val="TableParagraph"/>
              <w:rPr>
                <w:rFonts w:ascii="Times New Roman"/>
                <w:sz w:val="14"/>
              </w:rPr>
            </w:pPr>
          </w:p>
        </w:tc>
      </w:tr>
      <w:tr w:rsidR="00CD442C" w14:paraId="764A3D43" w14:textId="77777777">
        <w:trPr>
          <w:trHeight w:val="215"/>
        </w:trPr>
        <w:tc>
          <w:tcPr>
            <w:tcW w:w="3240" w:type="dxa"/>
          </w:tcPr>
          <w:p w14:paraId="764A3D40" w14:textId="77777777" w:rsidR="00CD442C" w:rsidRDefault="00CD442C">
            <w:pPr>
              <w:pStyle w:val="TableParagraph"/>
              <w:rPr>
                <w:rFonts w:ascii="Times New Roman"/>
                <w:sz w:val="14"/>
              </w:rPr>
            </w:pPr>
          </w:p>
        </w:tc>
        <w:tc>
          <w:tcPr>
            <w:tcW w:w="3600" w:type="dxa"/>
          </w:tcPr>
          <w:p w14:paraId="764A3D41" w14:textId="77777777" w:rsidR="00CD442C" w:rsidRDefault="00CD442C">
            <w:pPr>
              <w:pStyle w:val="TableParagraph"/>
              <w:rPr>
                <w:rFonts w:ascii="Times New Roman"/>
                <w:sz w:val="14"/>
              </w:rPr>
            </w:pPr>
          </w:p>
        </w:tc>
        <w:tc>
          <w:tcPr>
            <w:tcW w:w="2628" w:type="dxa"/>
          </w:tcPr>
          <w:p w14:paraId="764A3D42" w14:textId="77777777" w:rsidR="00CD442C" w:rsidRDefault="00CD442C">
            <w:pPr>
              <w:pStyle w:val="TableParagraph"/>
              <w:rPr>
                <w:rFonts w:ascii="Times New Roman"/>
                <w:sz w:val="14"/>
              </w:rPr>
            </w:pPr>
          </w:p>
        </w:tc>
      </w:tr>
      <w:tr w:rsidR="00CD442C" w14:paraId="764A3D47" w14:textId="77777777">
        <w:trPr>
          <w:trHeight w:val="215"/>
        </w:trPr>
        <w:tc>
          <w:tcPr>
            <w:tcW w:w="3240" w:type="dxa"/>
          </w:tcPr>
          <w:p w14:paraId="764A3D44" w14:textId="77777777" w:rsidR="00CD442C" w:rsidRDefault="00CD442C">
            <w:pPr>
              <w:pStyle w:val="TableParagraph"/>
              <w:rPr>
                <w:rFonts w:ascii="Times New Roman"/>
                <w:sz w:val="14"/>
              </w:rPr>
            </w:pPr>
          </w:p>
        </w:tc>
        <w:tc>
          <w:tcPr>
            <w:tcW w:w="3600" w:type="dxa"/>
          </w:tcPr>
          <w:p w14:paraId="764A3D45" w14:textId="77777777" w:rsidR="00CD442C" w:rsidRDefault="00CD442C">
            <w:pPr>
              <w:pStyle w:val="TableParagraph"/>
              <w:rPr>
                <w:rFonts w:ascii="Times New Roman"/>
                <w:sz w:val="14"/>
              </w:rPr>
            </w:pPr>
          </w:p>
        </w:tc>
        <w:tc>
          <w:tcPr>
            <w:tcW w:w="2628" w:type="dxa"/>
          </w:tcPr>
          <w:p w14:paraId="764A3D46" w14:textId="77777777" w:rsidR="00CD442C" w:rsidRDefault="00CD442C">
            <w:pPr>
              <w:pStyle w:val="TableParagraph"/>
              <w:rPr>
                <w:rFonts w:ascii="Times New Roman"/>
                <w:sz w:val="14"/>
              </w:rPr>
            </w:pPr>
          </w:p>
        </w:tc>
      </w:tr>
      <w:tr w:rsidR="00CD442C" w14:paraId="764A3D4B" w14:textId="77777777">
        <w:trPr>
          <w:trHeight w:val="218"/>
        </w:trPr>
        <w:tc>
          <w:tcPr>
            <w:tcW w:w="3240" w:type="dxa"/>
          </w:tcPr>
          <w:p w14:paraId="764A3D48" w14:textId="77777777" w:rsidR="00CD442C" w:rsidRDefault="00CD442C">
            <w:pPr>
              <w:pStyle w:val="TableParagraph"/>
              <w:rPr>
                <w:rFonts w:ascii="Times New Roman"/>
                <w:sz w:val="14"/>
              </w:rPr>
            </w:pPr>
          </w:p>
        </w:tc>
        <w:tc>
          <w:tcPr>
            <w:tcW w:w="3600" w:type="dxa"/>
          </w:tcPr>
          <w:p w14:paraId="764A3D49" w14:textId="77777777" w:rsidR="00CD442C" w:rsidRDefault="00CD442C">
            <w:pPr>
              <w:pStyle w:val="TableParagraph"/>
              <w:rPr>
                <w:rFonts w:ascii="Times New Roman"/>
                <w:sz w:val="14"/>
              </w:rPr>
            </w:pPr>
          </w:p>
        </w:tc>
        <w:tc>
          <w:tcPr>
            <w:tcW w:w="2628" w:type="dxa"/>
          </w:tcPr>
          <w:p w14:paraId="764A3D4A" w14:textId="77777777" w:rsidR="00CD442C" w:rsidRDefault="00CD442C">
            <w:pPr>
              <w:pStyle w:val="TableParagraph"/>
              <w:rPr>
                <w:rFonts w:ascii="Times New Roman"/>
                <w:sz w:val="14"/>
              </w:rPr>
            </w:pPr>
          </w:p>
        </w:tc>
      </w:tr>
    </w:tbl>
    <w:p w14:paraId="764A3D4C" w14:textId="77777777" w:rsidR="00CD442C" w:rsidRDefault="00CD442C">
      <w:pPr>
        <w:pStyle w:val="BodyText"/>
      </w:pPr>
    </w:p>
    <w:p w14:paraId="764A3D4D" w14:textId="77777777" w:rsidR="00CD442C" w:rsidRDefault="00CD442C">
      <w:pPr>
        <w:pStyle w:val="BodyText"/>
      </w:pPr>
    </w:p>
    <w:p w14:paraId="764A3D4E" w14:textId="77777777" w:rsidR="00CD442C" w:rsidRDefault="00CD442C">
      <w:pPr>
        <w:pStyle w:val="BodyText"/>
      </w:pPr>
    </w:p>
    <w:p w14:paraId="764A3D4F" w14:textId="77777777" w:rsidR="00CD442C" w:rsidRDefault="00CD442C">
      <w:pPr>
        <w:pStyle w:val="BodyText"/>
        <w:spacing w:before="5"/>
        <w:rPr>
          <w:sz w:val="17"/>
        </w:rPr>
      </w:pPr>
    </w:p>
    <w:p w14:paraId="764A3D50" w14:textId="77777777" w:rsidR="00CD442C" w:rsidRDefault="00C64197">
      <w:pPr>
        <w:ind w:left="219"/>
        <w:rPr>
          <w:b/>
          <w:sz w:val="16"/>
        </w:rPr>
      </w:pPr>
      <w:r>
        <w:rPr>
          <w:b/>
          <w:sz w:val="16"/>
        </w:rPr>
        <w:t>EXAMPLE PROJECT - KEY NUMBER 2</w:t>
      </w:r>
    </w:p>
    <w:p w14:paraId="764A3D51" w14:textId="77777777" w:rsidR="00CD442C" w:rsidRDefault="00CD442C">
      <w:pPr>
        <w:pStyle w:val="BodyText"/>
        <w:spacing w:before="2"/>
        <w:rPr>
          <w:b/>
          <w:sz w:val="16"/>
        </w:rPr>
      </w:pPr>
    </w:p>
    <w:p w14:paraId="764A3D52" w14:textId="77777777" w:rsidR="00CD442C" w:rsidRDefault="00C64197">
      <w:pPr>
        <w:ind w:left="219"/>
        <w:rPr>
          <w:i/>
          <w:sz w:val="16"/>
        </w:rPr>
      </w:pPr>
      <w:r>
        <w:rPr>
          <w:sz w:val="16"/>
        </w:rPr>
        <w:t>TITLE AND LOCATION (</w:t>
      </w:r>
      <w:r>
        <w:rPr>
          <w:i/>
          <w:sz w:val="16"/>
        </w:rPr>
        <w:t>City and State):</w:t>
      </w:r>
    </w:p>
    <w:p w14:paraId="764A3D53" w14:textId="77777777" w:rsidR="00CD442C" w:rsidRDefault="00CD442C">
      <w:pPr>
        <w:pStyle w:val="BodyText"/>
        <w:spacing w:before="10"/>
        <w:rPr>
          <w:i/>
          <w:sz w:val="15"/>
        </w:rPr>
      </w:pPr>
    </w:p>
    <w:p w14:paraId="764A3D54" w14:textId="77777777" w:rsidR="00CD442C" w:rsidRDefault="00C64197">
      <w:pPr>
        <w:spacing w:before="1"/>
        <w:ind w:left="219"/>
        <w:rPr>
          <w:sz w:val="16"/>
        </w:rPr>
      </w:pPr>
      <w:r>
        <w:rPr>
          <w:sz w:val="16"/>
        </w:rPr>
        <w:t>YEAR COMPLETED - DESIGN:</w:t>
      </w:r>
    </w:p>
    <w:p w14:paraId="764A3D55" w14:textId="77777777" w:rsidR="00CD442C" w:rsidRDefault="00CD442C">
      <w:pPr>
        <w:pStyle w:val="BodyText"/>
        <w:spacing w:before="1"/>
        <w:rPr>
          <w:sz w:val="16"/>
        </w:rPr>
      </w:pPr>
    </w:p>
    <w:p w14:paraId="764A3D56" w14:textId="77777777" w:rsidR="00CD442C" w:rsidRDefault="00C64197">
      <w:pPr>
        <w:ind w:left="219"/>
        <w:rPr>
          <w:i/>
          <w:sz w:val="16"/>
        </w:rPr>
      </w:pPr>
      <w:r>
        <w:rPr>
          <w:sz w:val="16"/>
        </w:rPr>
        <w:t xml:space="preserve">YEAR COMPLETED - CONSTRUCTION </w:t>
      </w:r>
      <w:r>
        <w:rPr>
          <w:i/>
          <w:sz w:val="16"/>
        </w:rPr>
        <w:t>(If applicable):</w:t>
      </w:r>
    </w:p>
    <w:p w14:paraId="764A3D57" w14:textId="77777777" w:rsidR="00CD442C" w:rsidRDefault="00CD442C">
      <w:pPr>
        <w:pStyle w:val="BodyText"/>
        <w:spacing w:before="11"/>
        <w:rPr>
          <w:i/>
          <w:sz w:val="15"/>
        </w:rPr>
      </w:pPr>
    </w:p>
    <w:p w14:paraId="764A3D58" w14:textId="77777777" w:rsidR="00CD442C" w:rsidRDefault="00C64197">
      <w:pPr>
        <w:ind w:left="219"/>
        <w:rPr>
          <w:sz w:val="16"/>
        </w:rPr>
      </w:pPr>
      <w:r>
        <w:rPr>
          <w:sz w:val="16"/>
        </w:rPr>
        <w:t>PROJECT OWNER:</w:t>
      </w:r>
    </w:p>
    <w:p w14:paraId="764A3D59" w14:textId="77777777" w:rsidR="00CD442C" w:rsidRDefault="00CD442C">
      <w:pPr>
        <w:pStyle w:val="BodyText"/>
        <w:spacing w:before="10"/>
        <w:rPr>
          <w:sz w:val="15"/>
        </w:rPr>
      </w:pPr>
    </w:p>
    <w:p w14:paraId="764A3D5A" w14:textId="77777777" w:rsidR="00CD442C" w:rsidRDefault="00C64197">
      <w:pPr>
        <w:spacing w:before="1"/>
        <w:ind w:left="219"/>
        <w:rPr>
          <w:sz w:val="16"/>
        </w:rPr>
      </w:pPr>
      <w:r>
        <w:rPr>
          <w:sz w:val="16"/>
        </w:rPr>
        <w:t>PROJECT OWNER'S POINT OF CONTACT NAME/PHONE NUMBER:</w:t>
      </w:r>
    </w:p>
    <w:p w14:paraId="764A3D5B" w14:textId="77777777" w:rsidR="00CD442C" w:rsidRDefault="00CD442C">
      <w:pPr>
        <w:pStyle w:val="BodyText"/>
        <w:spacing w:before="1"/>
        <w:rPr>
          <w:sz w:val="16"/>
        </w:rPr>
      </w:pPr>
    </w:p>
    <w:p w14:paraId="764A3D5C" w14:textId="77777777" w:rsidR="00CD442C" w:rsidRDefault="00C64197">
      <w:pPr>
        <w:ind w:left="219"/>
        <w:rPr>
          <w:i/>
          <w:sz w:val="16"/>
        </w:rPr>
      </w:pPr>
      <w:r>
        <w:rPr>
          <w:sz w:val="16"/>
        </w:rPr>
        <w:t xml:space="preserve">BRIEF DESCRIPTION OF PROJECT AND RELEVANCE TO THIS CONTRACT </w:t>
      </w:r>
      <w:r>
        <w:rPr>
          <w:i/>
          <w:sz w:val="16"/>
        </w:rPr>
        <w:t>(Include scope, size, and cost):</w:t>
      </w:r>
    </w:p>
    <w:p w14:paraId="764A3D5D" w14:textId="77777777" w:rsidR="00CD442C" w:rsidRDefault="00CD442C">
      <w:pPr>
        <w:pStyle w:val="BodyText"/>
        <w:rPr>
          <w:i/>
        </w:rPr>
      </w:pPr>
    </w:p>
    <w:p w14:paraId="764A3D5E" w14:textId="77777777" w:rsidR="00CD442C" w:rsidRDefault="00CD442C">
      <w:pPr>
        <w:pStyle w:val="BodyText"/>
        <w:rPr>
          <w:i/>
        </w:rPr>
      </w:pPr>
    </w:p>
    <w:p w14:paraId="764A3D5F" w14:textId="77777777" w:rsidR="00CD442C" w:rsidRDefault="00CD442C">
      <w:pPr>
        <w:pStyle w:val="BodyText"/>
        <w:rPr>
          <w:i/>
        </w:rPr>
      </w:pPr>
    </w:p>
    <w:p w14:paraId="764A3D60" w14:textId="77777777" w:rsidR="00CD442C" w:rsidRDefault="00C64197">
      <w:pPr>
        <w:spacing w:before="115"/>
        <w:ind w:left="220"/>
        <w:rPr>
          <w:sz w:val="16"/>
        </w:rPr>
      </w:pPr>
      <w:r>
        <w:rPr>
          <w:sz w:val="16"/>
        </w:rPr>
        <w:t>FIRMS FROM SECTION C INVOLVED WITH THIS PROJECT</w:t>
      </w:r>
    </w:p>
    <w:p w14:paraId="764A3D61" w14:textId="77777777" w:rsidR="00CD442C" w:rsidRDefault="00CD442C">
      <w:pPr>
        <w:pStyle w:val="BodyText"/>
        <w:spacing w:before="2"/>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14:paraId="764A3D65" w14:textId="77777777">
        <w:trPr>
          <w:trHeight w:val="184"/>
        </w:trPr>
        <w:tc>
          <w:tcPr>
            <w:tcW w:w="3240" w:type="dxa"/>
          </w:tcPr>
          <w:p w14:paraId="764A3D62" w14:textId="77777777" w:rsidR="00CD442C" w:rsidRDefault="00C64197">
            <w:pPr>
              <w:pStyle w:val="TableParagraph"/>
              <w:spacing w:line="164" w:lineRule="exact"/>
              <w:ind w:left="107"/>
              <w:rPr>
                <w:b/>
                <w:sz w:val="16"/>
              </w:rPr>
            </w:pPr>
            <w:r>
              <w:rPr>
                <w:b/>
                <w:sz w:val="16"/>
              </w:rPr>
              <w:t>FIRM NAME</w:t>
            </w:r>
          </w:p>
        </w:tc>
        <w:tc>
          <w:tcPr>
            <w:tcW w:w="3600" w:type="dxa"/>
          </w:tcPr>
          <w:p w14:paraId="764A3D63" w14:textId="77777777"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14:paraId="764A3D64" w14:textId="77777777" w:rsidR="00CD442C" w:rsidRDefault="00C64197">
            <w:pPr>
              <w:pStyle w:val="TableParagraph"/>
              <w:spacing w:line="164" w:lineRule="exact"/>
              <w:ind w:left="107"/>
              <w:rPr>
                <w:b/>
                <w:sz w:val="16"/>
              </w:rPr>
            </w:pPr>
            <w:r>
              <w:rPr>
                <w:b/>
                <w:sz w:val="16"/>
              </w:rPr>
              <w:t>ROLE</w:t>
            </w:r>
          </w:p>
        </w:tc>
      </w:tr>
      <w:tr w:rsidR="00CD442C" w14:paraId="764A3D69" w14:textId="77777777">
        <w:trPr>
          <w:trHeight w:val="215"/>
        </w:trPr>
        <w:tc>
          <w:tcPr>
            <w:tcW w:w="3240" w:type="dxa"/>
          </w:tcPr>
          <w:p w14:paraId="764A3D66" w14:textId="77777777" w:rsidR="00CD442C" w:rsidRDefault="00CD442C">
            <w:pPr>
              <w:pStyle w:val="TableParagraph"/>
              <w:rPr>
                <w:rFonts w:ascii="Times New Roman"/>
                <w:sz w:val="14"/>
              </w:rPr>
            </w:pPr>
          </w:p>
        </w:tc>
        <w:tc>
          <w:tcPr>
            <w:tcW w:w="3600" w:type="dxa"/>
          </w:tcPr>
          <w:p w14:paraId="764A3D67" w14:textId="77777777" w:rsidR="00CD442C" w:rsidRDefault="00CD442C">
            <w:pPr>
              <w:pStyle w:val="TableParagraph"/>
              <w:rPr>
                <w:rFonts w:ascii="Times New Roman"/>
                <w:sz w:val="14"/>
              </w:rPr>
            </w:pPr>
          </w:p>
        </w:tc>
        <w:tc>
          <w:tcPr>
            <w:tcW w:w="2628" w:type="dxa"/>
          </w:tcPr>
          <w:p w14:paraId="764A3D68" w14:textId="77777777" w:rsidR="00CD442C" w:rsidRDefault="00CD442C">
            <w:pPr>
              <w:pStyle w:val="TableParagraph"/>
              <w:rPr>
                <w:rFonts w:ascii="Times New Roman"/>
                <w:sz w:val="14"/>
              </w:rPr>
            </w:pPr>
          </w:p>
        </w:tc>
      </w:tr>
      <w:tr w:rsidR="00CD442C" w14:paraId="764A3D6D" w14:textId="77777777">
        <w:trPr>
          <w:trHeight w:val="215"/>
        </w:trPr>
        <w:tc>
          <w:tcPr>
            <w:tcW w:w="3240" w:type="dxa"/>
          </w:tcPr>
          <w:p w14:paraId="764A3D6A" w14:textId="77777777" w:rsidR="00CD442C" w:rsidRDefault="00CD442C">
            <w:pPr>
              <w:pStyle w:val="TableParagraph"/>
              <w:rPr>
                <w:rFonts w:ascii="Times New Roman"/>
                <w:sz w:val="14"/>
              </w:rPr>
            </w:pPr>
          </w:p>
        </w:tc>
        <w:tc>
          <w:tcPr>
            <w:tcW w:w="3600" w:type="dxa"/>
          </w:tcPr>
          <w:p w14:paraId="764A3D6B" w14:textId="77777777" w:rsidR="00CD442C" w:rsidRDefault="00CD442C">
            <w:pPr>
              <w:pStyle w:val="TableParagraph"/>
              <w:rPr>
                <w:rFonts w:ascii="Times New Roman"/>
                <w:sz w:val="14"/>
              </w:rPr>
            </w:pPr>
          </w:p>
        </w:tc>
        <w:tc>
          <w:tcPr>
            <w:tcW w:w="2628" w:type="dxa"/>
          </w:tcPr>
          <w:p w14:paraId="764A3D6C" w14:textId="77777777" w:rsidR="00CD442C" w:rsidRDefault="00CD442C">
            <w:pPr>
              <w:pStyle w:val="TableParagraph"/>
              <w:rPr>
                <w:rFonts w:ascii="Times New Roman"/>
                <w:sz w:val="14"/>
              </w:rPr>
            </w:pPr>
          </w:p>
        </w:tc>
      </w:tr>
      <w:tr w:rsidR="00CD442C" w14:paraId="764A3D71" w14:textId="77777777">
        <w:trPr>
          <w:trHeight w:val="218"/>
        </w:trPr>
        <w:tc>
          <w:tcPr>
            <w:tcW w:w="3240" w:type="dxa"/>
          </w:tcPr>
          <w:p w14:paraId="764A3D6E" w14:textId="77777777" w:rsidR="00CD442C" w:rsidRDefault="00CD442C">
            <w:pPr>
              <w:pStyle w:val="TableParagraph"/>
              <w:rPr>
                <w:rFonts w:ascii="Times New Roman"/>
                <w:sz w:val="14"/>
              </w:rPr>
            </w:pPr>
          </w:p>
        </w:tc>
        <w:tc>
          <w:tcPr>
            <w:tcW w:w="3600" w:type="dxa"/>
          </w:tcPr>
          <w:p w14:paraId="764A3D6F" w14:textId="77777777" w:rsidR="00CD442C" w:rsidRDefault="00CD442C">
            <w:pPr>
              <w:pStyle w:val="TableParagraph"/>
              <w:rPr>
                <w:rFonts w:ascii="Times New Roman"/>
                <w:sz w:val="14"/>
              </w:rPr>
            </w:pPr>
          </w:p>
        </w:tc>
        <w:tc>
          <w:tcPr>
            <w:tcW w:w="2628" w:type="dxa"/>
          </w:tcPr>
          <w:p w14:paraId="764A3D70" w14:textId="77777777" w:rsidR="00CD442C" w:rsidRDefault="00CD442C">
            <w:pPr>
              <w:pStyle w:val="TableParagraph"/>
              <w:rPr>
                <w:rFonts w:ascii="Times New Roman"/>
                <w:sz w:val="14"/>
              </w:rPr>
            </w:pPr>
          </w:p>
        </w:tc>
      </w:tr>
      <w:tr w:rsidR="00CD442C" w14:paraId="764A3D75" w14:textId="77777777">
        <w:trPr>
          <w:trHeight w:val="215"/>
        </w:trPr>
        <w:tc>
          <w:tcPr>
            <w:tcW w:w="3240" w:type="dxa"/>
          </w:tcPr>
          <w:p w14:paraId="764A3D72" w14:textId="77777777" w:rsidR="00CD442C" w:rsidRDefault="00CD442C">
            <w:pPr>
              <w:pStyle w:val="TableParagraph"/>
              <w:rPr>
                <w:rFonts w:ascii="Times New Roman"/>
                <w:sz w:val="14"/>
              </w:rPr>
            </w:pPr>
          </w:p>
        </w:tc>
        <w:tc>
          <w:tcPr>
            <w:tcW w:w="3600" w:type="dxa"/>
          </w:tcPr>
          <w:p w14:paraId="764A3D73" w14:textId="77777777" w:rsidR="00CD442C" w:rsidRDefault="00CD442C">
            <w:pPr>
              <w:pStyle w:val="TableParagraph"/>
              <w:rPr>
                <w:rFonts w:ascii="Times New Roman"/>
                <w:sz w:val="14"/>
              </w:rPr>
            </w:pPr>
          </w:p>
        </w:tc>
        <w:tc>
          <w:tcPr>
            <w:tcW w:w="2628" w:type="dxa"/>
          </w:tcPr>
          <w:p w14:paraId="764A3D74" w14:textId="77777777" w:rsidR="00CD442C" w:rsidRDefault="00CD442C">
            <w:pPr>
              <w:pStyle w:val="TableParagraph"/>
              <w:rPr>
                <w:rFonts w:ascii="Times New Roman"/>
                <w:sz w:val="14"/>
              </w:rPr>
            </w:pPr>
          </w:p>
        </w:tc>
      </w:tr>
      <w:tr w:rsidR="00CD442C" w14:paraId="764A3D79" w14:textId="77777777">
        <w:trPr>
          <w:trHeight w:val="215"/>
        </w:trPr>
        <w:tc>
          <w:tcPr>
            <w:tcW w:w="3240" w:type="dxa"/>
          </w:tcPr>
          <w:p w14:paraId="764A3D76" w14:textId="77777777" w:rsidR="00CD442C" w:rsidRDefault="00CD442C">
            <w:pPr>
              <w:pStyle w:val="TableParagraph"/>
              <w:rPr>
                <w:rFonts w:ascii="Times New Roman"/>
                <w:sz w:val="14"/>
              </w:rPr>
            </w:pPr>
          </w:p>
        </w:tc>
        <w:tc>
          <w:tcPr>
            <w:tcW w:w="3600" w:type="dxa"/>
          </w:tcPr>
          <w:p w14:paraId="764A3D77" w14:textId="77777777" w:rsidR="00CD442C" w:rsidRDefault="00CD442C">
            <w:pPr>
              <w:pStyle w:val="TableParagraph"/>
              <w:rPr>
                <w:rFonts w:ascii="Times New Roman"/>
                <w:sz w:val="14"/>
              </w:rPr>
            </w:pPr>
          </w:p>
        </w:tc>
        <w:tc>
          <w:tcPr>
            <w:tcW w:w="2628" w:type="dxa"/>
          </w:tcPr>
          <w:p w14:paraId="764A3D78" w14:textId="77777777" w:rsidR="00CD442C" w:rsidRDefault="00CD442C">
            <w:pPr>
              <w:pStyle w:val="TableParagraph"/>
              <w:rPr>
                <w:rFonts w:ascii="Times New Roman"/>
                <w:sz w:val="14"/>
              </w:rPr>
            </w:pPr>
          </w:p>
        </w:tc>
      </w:tr>
      <w:tr w:rsidR="00CD442C" w14:paraId="764A3D7D" w14:textId="77777777">
        <w:trPr>
          <w:trHeight w:val="215"/>
        </w:trPr>
        <w:tc>
          <w:tcPr>
            <w:tcW w:w="3240" w:type="dxa"/>
          </w:tcPr>
          <w:p w14:paraId="764A3D7A" w14:textId="77777777" w:rsidR="00CD442C" w:rsidRDefault="00CD442C">
            <w:pPr>
              <w:pStyle w:val="TableParagraph"/>
              <w:rPr>
                <w:rFonts w:ascii="Times New Roman"/>
                <w:sz w:val="14"/>
              </w:rPr>
            </w:pPr>
          </w:p>
        </w:tc>
        <w:tc>
          <w:tcPr>
            <w:tcW w:w="3600" w:type="dxa"/>
          </w:tcPr>
          <w:p w14:paraId="764A3D7B" w14:textId="77777777" w:rsidR="00CD442C" w:rsidRDefault="00CD442C">
            <w:pPr>
              <w:pStyle w:val="TableParagraph"/>
              <w:rPr>
                <w:rFonts w:ascii="Times New Roman"/>
                <w:sz w:val="14"/>
              </w:rPr>
            </w:pPr>
          </w:p>
        </w:tc>
        <w:tc>
          <w:tcPr>
            <w:tcW w:w="2628" w:type="dxa"/>
          </w:tcPr>
          <w:p w14:paraId="764A3D7C" w14:textId="77777777" w:rsidR="00CD442C" w:rsidRDefault="00CD442C">
            <w:pPr>
              <w:pStyle w:val="TableParagraph"/>
              <w:rPr>
                <w:rFonts w:ascii="Times New Roman"/>
                <w:sz w:val="14"/>
              </w:rPr>
            </w:pPr>
          </w:p>
        </w:tc>
      </w:tr>
    </w:tbl>
    <w:p w14:paraId="764A3D7E" w14:textId="77777777" w:rsidR="00CD442C" w:rsidRDefault="00CD442C">
      <w:pPr>
        <w:pStyle w:val="BodyText"/>
      </w:pPr>
    </w:p>
    <w:p w14:paraId="764A3D7F" w14:textId="77777777" w:rsidR="00CD442C" w:rsidRDefault="00CD442C">
      <w:pPr>
        <w:pStyle w:val="BodyText"/>
      </w:pPr>
    </w:p>
    <w:p w14:paraId="764A3D80" w14:textId="77777777" w:rsidR="00CD442C" w:rsidRDefault="00C64197">
      <w:pPr>
        <w:spacing w:before="132"/>
        <w:ind w:left="219"/>
        <w:rPr>
          <w:b/>
          <w:sz w:val="16"/>
        </w:rPr>
      </w:pPr>
      <w:r>
        <w:rPr>
          <w:b/>
          <w:sz w:val="16"/>
        </w:rPr>
        <w:t>EXAMPLE PROJECT - KEY NUMBER 3</w:t>
      </w:r>
    </w:p>
    <w:p w14:paraId="764A3D81" w14:textId="77777777" w:rsidR="00CD442C" w:rsidRDefault="00CD442C">
      <w:pPr>
        <w:pStyle w:val="BodyText"/>
        <w:spacing w:before="1"/>
        <w:rPr>
          <w:b/>
          <w:sz w:val="16"/>
        </w:rPr>
      </w:pPr>
    </w:p>
    <w:p w14:paraId="764A3D82" w14:textId="77777777" w:rsidR="00CD442C" w:rsidRDefault="00C64197">
      <w:pPr>
        <w:ind w:left="219"/>
        <w:rPr>
          <w:i/>
          <w:sz w:val="16"/>
        </w:rPr>
      </w:pPr>
      <w:r>
        <w:rPr>
          <w:sz w:val="16"/>
        </w:rPr>
        <w:t>TITLE AND LOCATION (</w:t>
      </w:r>
      <w:r>
        <w:rPr>
          <w:i/>
          <w:sz w:val="16"/>
        </w:rPr>
        <w:t>City and State):</w:t>
      </w:r>
    </w:p>
    <w:p w14:paraId="764A3D83" w14:textId="77777777" w:rsidR="00CD442C" w:rsidRDefault="00CD442C">
      <w:pPr>
        <w:pStyle w:val="BodyText"/>
        <w:spacing w:before="2"/>
        <w:rPr>
          <w:i/>
          <w:sz w:val="16"/>
        </w:rPr>
      </w:pPr>
    </w:p>
    <w:p w14:paraId="764A3D84" w14:textId="77777777" w:rsidR="00CD442C" w:rsidRDefault="00C64197">
      <w:pPr>
        <w:ind w:left="219"/>
        <w:rPr>
          <w:sz w:val="16"/>
        </w:rPr>
      </w:pPr>
      <w:r>
        <w:rPr>
          <w:sz w:val="16"/>
        </w:rPr>
        <w:t>YEAR COMPLETED - DESIGN:</w:t>
      </w:r>
    </w:p>
    <w:p w14:paraId="764A3D85" w14:textId="77777777" w:rsidR="00CD442C" w:rsidRDefault="00CD442C">
      <w:pPr>
        <w:pStyle w:val="BodyText"/>
        <w:spacing w:before="10"/>
        <w:rPr>
          <w:sz w:val="15"/>
        </w:rPr>
      </w:pPr>
    </w:p>
    <w:p w14:paraId="764A3D86" w14:textId="77777777" w:rsidR="00CD442C" w:rsidRDefault="00C64197">
      <w:pPr>
        <w:spacing w:before="1"/>
        <w:ind w:left="219"/>
        <w:rPr>
          <w:i/>
          <w:sz w:val="16"/>
        </w:rPr>
      </w:pPr>
      <w:r>
        <w:rPr>
          <w:sz w:val="16"/>
        </w:rPr>
        <w:t xml:space="preserve">YEAR COMPLETED - CONSTRUCTION </w:t>
      </w:r>
      <w:r>
        <w:rPr>
          <w:i/>
          <w:sz w:val="16"/>
        </w:rPr>
        <w:t>(If applicable):</w:t>
      </w:r>
    </w:p>
    <w:p w14:paraId="764A3D87" w14:textId="77777777" w:rsidR="00CD442C" w:rsidRDefault="00CD442C">
      <w:pPr>
        <w:pStyle w:val="BodyText"/>
        <w:spacing w:before="10"/>
        <w:rPr>
          <w:i/>
          <w:sz w:val="15"/>
        </w:rPr>
      </w:pPr>
    </w:p>
    <w:p w14:paraId="764A3D88" w14:textId="77777777" w:rsidR="00CD442C" w:rsidRDefault="00C64197">
      <w:pPr>
        <w:ind w:left="219"/>
        <w:rPr>
          <w:sz w:val="16"/>
        </w:rPr>
      </w:pPr>
      <w:r>
        <w:rPr>
          <w:sz w:val="16"/>
        </w:rPr>
        <w:t>PROJECT OWNER:</w:t>
      </w:r>
    </w:p>
    <w:p w14:paraId="764A3D89" w14:textId="77777777" w:rsidR="00CD442C" w:rsidRDefault="00CD442C">
      <w:pPr>
        <w:pStyle w:val="BodyText"/>
        <w:spacing w:before="2"/>
        <w:rPr>
          <w:sz w:val="16"/>
        </w:rPr>
      </w:pPr>
    </w:p>
    <w:p w14:paraId="764A3D8A" w14:textId="77777777" w:rsidR="00CD442C" w:rsidRDefault="00C64197">
      <w:pPr>
        <w:ind w:left="219"/>
        <w:rPr>
          <w:sz w:val="16"/>
        </w:rPr>
      </w:pPr>
      <w:r>
        <w:rPr>
          <w:sz w:val="16"/>
        </w:rPr>
        <w:t>PROJECT OWNER'S POINT OF CONTACT NAME/PHONE NUMBER:</w:t>
      </w:r>
    </w:p>
    <w:p w14:paraId="764A3D8B" w14:textId="77777777" w:rsidR="00CD442C" w:rsidRDefault="00CD442C">
      <w:pPr>
        <w:rPr>
          <w:sz w:val="16"/>
        </w:rPr>
        <w:sectPr w:rsidR="00CD442C">
          <w:pgSz w:w="12240" w:h="15840"/>
          <w:pgMar w:top="640" w:right="400" w:bottom="660" w:left="500" w:header="0" w:footer="460" w:gutter="0"/>
          <w:cols w:space="720"/>
        </w:sectPr>
      </w:pPr>
    </w:p>
    <w:p w14:paraId="764A3D8C" w14:textId="77777777" w:rsidR="00CD442C" w:rsidRDefault="00C64197">
      <w:pPr>
        <w:spacing w:before="76"/>
        <w:ind w:left="219"/>
        <w:rPr>
          <w:i/>
          <w:sz w:val="16"/>
        </w:rPr>
      </w:pPr>
      <w:r>
        <w:rPr>
          <w:sz w:val="16"/>
        </w:rPr>
        <w:lastRenderedPageBreak/>
        <w:t xml:space="preserve">BRIEF DESCRIPTION OF PROJECT AND RELEVANCE TO THIS CONTRACT </w:t>
      </w:r>
      <w:r>
        <w:rPr>
          <w:i/>
          <w:sz w:val="16"/>
        </w:rPr>
        <w:t>(Include scope, size, and cost):</w:t>
      </w:r>
    </w:p>
    <w:p w14:paraId="764A3D8D" w14:textId="77777777" w:rsidR="00CD442C" w:rsidRDefault="00CD442C">
      <w:pPr>
        <w:pStyle w:val="BodyText"/>
        <w:rPr>
          <w:i/>
        </w:rPr>
      </w:pPr>
    </w:p>
    <w:p w14:paraId="764A3D8E" w14:textId="77777777" w:rsidR="00CD442C" w:rsidRDefault="00CD442C">
      <w:pPr>
        <w:pStyle w:val="BodyText"/>
        <w:rPr>
          <w:i/>
        </w:rPr>
      </w:pPr>
    </w:p>
    <w:p w14:paraId="764A3D8F" w14:textId="77777777" w:rsidR="00CD442C" w:rsidRDefault="00CD442C">
      <w:pPr>
        <w:pStyle w:val="BodyText"/>
        <w:rPr>
          <w:i/>
        </w:rPr>
      </w:pPr>
    </w:p>
    <w:p w14:paraId="764A3D90" w14:textId="77777777" w:rsidR="00CD442C" w:rsidRDefault="00C64197">
      <w:pPr>
        <w:spacing w:before="114"/>
        <w:ind w:left="220"/>
        <w:rPr>
          <w:sz w:val="16"/>
        </w:rPr>
      </w:pPr>
      <w:r>
        <w:rPr>
          <w:sz w:val="16"/>
        </w:rPr>
        <w:t>FIRMS FROM SECTION C INVOLVED WITH THIS PROJECT</w:t>
      </w:r>
    </w:p>
    <w:p w14:paraId="764A3D91" w14:textId="77777777" w:rsidR="00CD442C" w:rsidRDefault="00CD442C">
      <w:pPr>
        <w:pStyle w:val="BodyText"/>
        <w:spacing w:before="5" w:after="1"/>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14:paraId="764A3D95" w14:textId="77777777">
        <w:trPr>
          <w:trHeight w:val="182"/>
        </w:trPr>
        <w:tc>
          <w:tcPr>
            <w:tcW w:w="3240" w:type="dxa"/>
          </w:tcPr>
          <w:p w14:paraId="764A3D92" w14:textId="77777777" w:rsidR="00CD442C" w:rsidRDefault="00C64197">
            <w:pPr>
              <w:pStyle w:val="TableParagraph"/>
              <w:spacing w:line="162" w:lineRule="exact"/>
              <w:ind w:left="107"/>
              <w:rPr>
                <w:b/>
                <w:sz w:val="16"/>
              </w:rPr>
            </w:pPr>
            <w:r>
              <w:rPr>
                <w:b/>
                <w:sz w:val="16"/>
              </w:rPr>
              <w:t>FIRM NAME</w:t>
            </w:r>
          </w:p>
        </w:tc>
        <w:tc>
          <w:tcPr>
            <w:tcW w:w="3600" w:type="dxa"/>
          </w:tcPr>
          <w:p w14:paraId="764A3D93" w14:textId="77777777"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14:paraId="764A3D94" w14:textId="77777777" w:rsidR="00CD442C" w:rsidRDefault="00C64197">
            <w:pPr>
              <w:pStyle w:val="TableParagraph"/>
              <w:spacing w:line="162" w:lineRule="exact"/>
              <w:ind w:left="107"/>
              <w:rPr>
                <w:b/>
                <w:sz w:val="16"/>
              </w:rPr>
            </w:pPr>
            <w:r>
              <w:rPr>
                <w:b/>
                <w:sz w:val="16"/>
              </w:rPr>
              <w:t>ROLE</w:t>
            </w:r>
          </w:p>
        </w:tc>
      </w:tr>
      <w:tr w:rsidR="00CD442C" w14:paraId="764A3D99" w14:textId="77777777">
        <w:trPr>
          <w:trHeight w:val="218"/>
        </w:trPr>
        <w:tc>
          <w:tcPr>
            <w:tcW w:w="3240" w:type="dxa"/>
          </w:tcPr>
          <w:p w14:paraId="764A3D96" w14:textId="77777777" w:rsidR="00CD442C" w:rsidRDefault="00CD442C">
            <w:pPr>
              <w:pStyle w:val="TableParagraph"/>
              <w:rPr>
                <w:rFonts w:ascii="Times New Roman"/>
                <w:sz w:val="14"/>
              </w:rPr>
            </w:pPr>
          </w:p>
        </w:tc>
        <w:tc>
          <w:tcPr>
            <w:tcW w:w="3600" w:type="dxa"/>
          </w:tcPr>
          <w:p w14:paraId="764A3D97" w14:textId="77777777" w:rsidR="00CD442C" w:rsidRDefault="00CD442C">
            <w:pPr>
              <w:pStyle w:val="TableParagraph"/>
              <w:rPr>
                <w:rFonts w:ascii="Times New Roman"/>
                <w:sz w:val="14"/>
              </w:rPr>
            </w:pPr>
          </w:p>
        </w:tc>
        <w:tc>
          <w:tcPr>
            <w:tcW w:w="2628" w:type="dxa"/>
          </w:tcPr>
          <w:p w14:paraId="764A3D98" w14:textId="77777777" w:rsidR="00CD442C" w:rsidRDefault="00CD442C">
            <w:pPr>
              <w:pStyle w:val="TableParagraph"/>
              <w:rPr>
                <w:rFonts w:ascii="Times New Roman"/>
                <w:sz w:val="14"/>
              </w:rPr>
            </w:pPr>
          </w:p>
        </w:tc>
      </w:tr>
      <w:tr w:rsidR="00CD442C" w14:paraId="764A3D9D" w14:textId="77777777">
        <w:trPr>
          <w:trHeight w:val="215"/>
        </w:trPr>
        <w:tc>
          <w:tcPr>
            <w:tcW w:w="3240" w:type="dxa"/>
          </w:tcPr>
          <w:p w14:paraId="764A3D9A" w14:textId="77777777" w:rsidR="00CD442C" w:rsidRDefault="00CD442C">
            <w:pPr>
              <w:pStyle w:val="TableParagraph"/>
              <w:rPr>
                <w:rFonts w:ascii="Times New Roman"/>
                <w:sz w:val="14"/>
              </w:rPr>
            </w:pPr>
          </w:p>
        </w:tc>
        <w:tc>
          <w:tcPr>
            <w:tcW w:w="3600" w:type="dxa"/>
          </w:tcPr>
          <w:p w14:paraId="764A3D9B" w14:textId="77777777" w:rsidR="00CD442C" w:rsidRDefault="00CD442C">
            <w:pPr>
              <w:pStyle w:val="TableParagraph"/>
              <w:rPr>
                <w:rFonts w:ascii="Times New Roman"/>
                <w:sz w:val="14"/>
              </w:rPr>
            </w:pPr>
          </w:p>
        </w:tc>
        <w:tc>
          <w:tcPr>
            <w:tcW w:w="2628" w:type="dxa"/>
          </w:tcPr>
          <w:p w14:paraId="764A3D9C" w14:textId="77777777" w:rsidR="00CD442C" w:rsidRDefault="00CD442C">
            <w:pPr>
              <w:pStyle w:val="TableParagraph"/>
              <w:rPr>
                <w:rFonts w:ascii="Times New Roman"/>
                <w:sz w:val="14"/>
              </w:rPr>
            </w:pPr>
          </w:p>
        </w:tc>
      </w:tr>
      <w:tr w:rsidR="00CD442C" w14:paraId="764A3DA1" w14:textId="77777777">
        <w:trPr>
          <w:trHeight w:val="215"/>
        </w:trPr>
        <w:tc>
          <w:tcPr>
            <w:tcW w:w="3240" w:type="dxa"/>
          </w:tcPr>
          <w:p w14:paraId="764A3D9E" w14:textId="77777777" w:rsidR="00CD442C" w:rsidRDefault="00CD442C">
            <w:pPr>
              <w:pStyle w:val="TableParagraph"/>
              <w:rPr>
                <w:rFonts w:ascii="Times New Roman"/>
                <w:sz w:val="14"/>
              </w:rPr>
            </w:pPr>
          </w:p>
        </w:tc>
        <w:tc>
          <w:tcPr>
            <w:tcW w:w="3600" w:type="dxa"/>
          </w:tcPr>
          <w:p w14:paraId="764A3D9F" w14:textId="77777777" w:rsidR="00CD442C" w:rsidRDefault="00CD442C">
            <w:pPr>
              <w:pStyle w:val="TableParagraph"/>
              <w:rPr>
                <w:rFonts w:ascii="Times New Roman"/>
                <w:sz w:val="14"/>
              </w:rPr>
            </w:pPr>
          </w:p>
        </w:tc>
        <w:tc>
          <w:tcPr>
            <w:tcW w:w="2628" w:type="dxa"/>
          </w:tcPr>
          <w:p w14:paraId="764A3DA0" w14:textId="77777777" w:rsidR="00CD442C" w:rsidRDefault="00CD442C">
            <w:pPr>
              <w:pStyle w:val="TableParagraph"/>
              <w:rPr>
                <w:rFonts w:ascii="Times New Roman"/>
                <w:sz w:val="14"/>
              </w:rPr>
            </w:pPr>
          </w:p>
        </w:tc>
      </w:tr>
      <w:tr w:rsidR="00CD442C" w14:paraId="764A3DA5" w14:textId="77777777">
        <w:trPr>
          <w:trHeight w:val="215"/>
        </w:trPr>
        <w:tc>
          <w:tcPr>
            <w:tcW w:w="3240" w:type="dxa"/>
          </w:tcPr>
          <w:p w14:paraId="764A3DA2" w14:textId="77777777" w:rsidR="00CD442C" w:rsidRDefault="00CD442C">
            <w:pPr>
              <w:pStyle w:val="TableParagraph"/>
              <w:rPr>
                <w:rFonts w:ascii="Times New Roman"/>
                <w:sz w:val="14"/>
              </w:rPr>
            </w:pPr>
          </w:p>
        </w:tc>
        <w:tc>
          <w:tcPr>
            <w:tcW w:w="3600" w:type="dxa"/>
          </w:tcPr>
          <w:p w14:paraId="764A3DA3" w14:textId="77777777" w:rsidR="00CD442C" w:rsidRDefault="00CD442C">
            <w:pPr>
              <w:pStyle w:val="TableParagraph"/>
              <w:rPr>
                <w:rFonts w:ascii="Times New Roman"/>
                <w:sz w:val="14"/>
              </w:rPr>
            </w:pPr>
          </w:p>
        </w:tc>
        <w:tc>
          <w:tcPr>
            <w:tcW w:w="2628" w:type="dxa"/>
          </w:tcPr>
          <w:p w14:paraId="764A3DA4" w14:textId="77777777" w:rsidR="00CD442C" w:rsidRDefault="00CD442C">
            <w:pPr>
              <w:pStyle w:val="TableParagraph"/>
              <w:rPr>
                <w:rFonts w:ascii="Times New Roman"/>
                <w:sz w:val="14"/>
              </w:rPr>
            </w:pPr>
          </w:p>
        </w:tc>
      </w:tr>
      <w:tr w:rsidR="00CD442C" w14:paraId="764A3DA9" w14:textId="77777777">
        <w:trPr>
          <w:trHeight w:val="215"/>
        </w:trPr>
        <w:tc>
          <w:tcPr>
            <w:tcW w:w="3240" w:type="dxa"/>
          </w:tcPr>
          <w:p w14:paraId="764A3DA6" w14:textId="77777777" w:rsidR="00CD442C" w:rsidRDefault="00CD442C">
            <w:pPr>
              <w:pStyle w:val="TableParagraph"/>
              <w:rPr>
                <w:rFonts w:ascii="Times New Roman"/>
                <w:sz w:val="14"/>
              </w:rPr>
            </w:pPr>
          </w:p>
        </w:tc>
        <w:tc>
          <w:tcPr>
            <w:tcW w:w="3600" w:type="dxa"/>
          </w:tcPr>
          <w:p w14:paraId="764A3DA7" w14:textId="77777777" w:rsidR="00CD442C" w:rsidRDefault="00CD442C">
            <w:pPr>
              <w:pStyle w:val="TableParagraph"/>
              <w:rPr>
                <w:rFonts w:ascii="Times New Roman"/>
                <w:sz w:val="14"/>
              </w:rPr>
            </w:pPr>
          </w:p>
        </w:tc>
        <w:tc>
          <w:tcPr>
            <w:tcW w:w="2628" w:type="dxa"/>
          </w:tcPr>
          <w:p w14:paraId="764A3DA8" w14:textId="77777777" w:rsidR="00CD442C" w:rsidRDefault="00CD442C">
            <w:pPr>
              <w:pStyle w:val="TableParagraph"/>
              <w:rPr>
                <w:rFonts w:ascii="Times New Roman"/>
                <w:sz w:val="14"/>
              </w:rPr>
            </w:pPr>
          </w:p>
        </w:tc>
      </w:tr>
      <w:tr w:rsidR="00CD442C" w14:paraId="764A3DAD" w14:textId="77777777">
        <w:trPr>
          <w:trHeight w:val="218"/>
        </w:trPr>
        <w:tc>
          <w:tcPr>
            <w:tcW w:w="3240" w:type="dxa"/>
          </w:tcPr>
          <w:p w14:paraId="764A3DAA" w14:textId="77777777" w:rsidR="00CD442C" w:rsidRDefault="00CD442C">
            <w:pPr>
              <w:pStyle w:val="TableParagraph"/>
              <w:rPr>
                <w:rFonts w:ascii="Times New Roman"/>
                <w:sz w:val="14"/>
              </w:rPr>
            </w:pPr>
          </w:p>
        </w:tc>
        <w:tc>
          <w:tcPr>
            <w:tcW w:w="3600" w:type="dxa"/>
          </w:tcPr>
          <w:p w14:paraId="764A3DAB" w14:textId="77777777" w:rsidR="00CD442C" w:rsidRDefault="00CD442C">
            <w:pPr>
              <w:pStyle w:val="TableParagraph"/>
              <w:rPr>
                <w:rFonts w:ascii="Times New Roman"/>
                <w:sz w:val="14"/>
              </w:rPr>
            </w:pPr>
          </w:p>
        </w:tc>
        <w:tc>
          <w:tcPr>
            <w:tcW w:w="2628" w:type="dxa"/>
          </w:tcPr>
          <w:p w14:paraId="764A3DAC" w14:textId="77777777" w:rsidR="00CD442C" w:rsidRDefault="00CD442C">
            <w:pPr>
              <w:pStyle w:val="TableParagraph"/>
              <w:rPr>
                <w:rFonts w:ascii="Times New Roman"/>
                <w:sz w:val="14"/>
              </w:rPr>
            </w:pPr>
          </w:p>
        </w:tc>
      </w:tr>
    </w:tbl>
    <w:p w14:paraId="764A3DAE" w14:textId="77777777" w:rsidR="00CD442C" w:rsidRDefault="00CD442C">
      <w:pPr>
        <w:pStyle w:val="BodyText"/>
      </w:pPr>
    </w:p>
    <w:p w14:paraId="764A3DAF" w14:textId="77777777" w:rsidR="00CD442C" w:rsidRDefault="00CD442C">
      <w:pPr>
        <w:pStyle w:val="BodyText"/>
      </w:pPr>
    </w:p>
    <w:p w14:paraId="764A3DB0" w14:textId="77777777" w:rsidR="00CD442C" w:rsidRDefault="00C64197">
      <w:pPr>
        <w:spacing w:before="132"/>
        <w:ind w:left="219"/>
        <w:rPr>
          <w:b/>
          <w:sz w:val="16"/>
        </w:rPr>
      </w:pPr>
      <w:r>
        <w:rPr>
          <w:b/>
          <w:sz w:val="16"/>
        </w:rPr>
        <w:t>EXAMPLE PROJECT - KEY NUMBER 4</w:t>
      </w:r>
    </w:p>
    <w:p w14:paraId="764A3DB1" w14:textId="77777777" w:rsidR="00CD442C" w:rsidRDefault="00CD442C">
      <w:pPr>
        <w:pStyle w:val="BodyText"/>
        <w:spacing w:before="1"/>
        <w:rPr>
          <w:b/>
          <w:sz w:val="16"/>
        </w:rPr>
      </w:pPr>
    </w:p>
    <w:p w14:paraId="764A3DB2" w14:textId="77777777" w:rsidR="00CD442C" w:rsidRDefault="00C64197">
      <w:pPr>
        <w:ind w:left="219"/>
        <w:rPr>
          <w:i/>
          <w:sz w:val="16"/>
        </w:rPr>
      </w:pPr>
      <w:r>
        <w:rPr>
          <w:sz w:val="16"/>
        </w:rPr>
        <w:t>TITLE AND LOCATION (</w:t>
      </w:r>
      <w:r>
        <w:rPr>
          <w:i/>
          <w:sz w:val="16"/>
        </w:rPr>
        <w:t>City and State):</w:t>
      </w:r>
    </w:p>
    <w:p w14:paraId="764A3DB3" w14:textId="77777777" w:rsidR="00CD442C" w:rsidRDefault="00CD442C">
      <w:pPr>
        <w:pStyle w:val="BodyText"/>
        <w:spacing w:before="11"/>
        <w:rPr>
          <w:i/>
          <w:sz w:val="15"/>
        </w:rPr>
      </w:pPr>
    </w:p>
    <w:p w14:paraId="764A3DB4" w14:textId="77777777" w:rsidR="00CD442C" w:rsidRDefault="00C64197">
      <w:pPr>
        <w:ind w:left="219"/>
        <w:rPr>
          <w:sz w:val="16"/>
        </w:rPr>
      </w:pPr>
      <w:r>
        <w:rPr>
          <w:sz w:val="16"/>
        </w:rPr>
        <w:t>YEAR COMPLETED - DESIGN:</w:t>
      </w:r>
    </w:p>
    <w:p w14:paraId="764A3DB5" w14:textId="77777777" w:rsidR="00CD442C" w:rsidRDefault="00CD442C">
      <w:pPr>
        <w:pStyle w:val="BodyText"/>
        <w:spacing w:before="1"/>
        <w:rPr>
          <w:sz w:val="16"/>
        </w:rPr>
      </w:pPr>
    </w:p>
    <w:p w14:paraId="764A3DB6" w14:textId="77777777" w:rsidR="00CD442C" w:rsidRDefault="00C64197">
      <w:pPr>
        <w:spacing w:before="1"/>
        <w:ind w:left="219"/>
        <w:rPr>
          <w:i/>
          <w:sz w:val="16"/>
        </w:rPr>
      </w:pPr>
      <w:r>
        <w:rPr>
          <w:sz w:val="16"/>
        </w:rPr>
        <w:t xml:space="preserve">YEAR COMPLETED - CONSTRUCTION </w:t>
      </w:r>
      <w:r>
        <w:rPr>
          <w:i/>
          <w:sz w:val="16"/>
        </w:rPr>
        <w:t>(If applicable):</w:t>
      </w:r>
    </w:p>
    <w:p w14:paraId="764A3DB7" w14:textId="77777777" w:rsidR="00CD442C" w:rsidRDefault="00CD442C">
      <w:pPr>
        <w:pStyle w:val="BodyText"/>
        <w:spacing w:before="10"/>
        <w:rPr>
          <w:i/>
          <w:sz w:val="15"/>
        </w:rPr>
      </w:pPr>
    </w:p>
    <w:p w14:paraId="764A3DB8" w14:textId="77777777" w:rsidR="00CD442C" w:rsidRDefault="00C64197">
      <w:pPr>
        <w:ind w:left="219"/>
        <w:rPr>
          <w:sz w:val="16"/>
        </w:rPr>
      </w:pPr>
      <w:r>
        <w:rPr>
          <w:sz w:val="16"/>
        </w:rPr>
        <w:t>PROJECT OWNER:</w:t>
      </w:r>
    </w:p>
    <w:p w14:paraId="764A3DB9" w14:textId="77777777" w:rsidR="00CD442C" w:rsidRDefault="00CD442C">
      <w:pPr>
        <w:pStyle w:val="BodyText"/>
        <w:spacing w:before="11"/>
        <w:rPr>
          <w:sz w:val="15"/>
        </w:rPr>
      </w:pPr>
    </w:p>
    <w:p w14:paraId="764A3DBA" w14:textId="77777777" w:rsidR="00CD442C" w:rsidRDefault="00C64197">
      <w:pPr>
        <w:ind w:left="219"/>
        <w:rPr>
          <w:sz w:val="16"/>
        </w:rPr>
      </w:pPr>
      <w:r>
        <w:rPr>
          <w:sz w:val="16"/>
        </w:rPr>
        <w:t>PROJECT OWNER'S POINT OF CONTACT NAME/PHONE NUMBER:</w:t>
      </w:r>
    </w:p>
    <w:p w14:paraId="764A3DBB" w14:textId="77777777" w:rsidR="00CD442C" w:rsidRDefault="00CD442C">
      <w:pPr>
        <w:pStyle w:val="BodyText"/>
        <w:spacing w:before="2"/>
        <w:rPr>
          <w:sz w:val="16"/>
        </w:rPr>
      </w:pPr>
    </w:p>
    <w:p w14:paraId="764A3DBC" w14:textId="77777777" w:rsidR="00CD442C" w:rsidRDefault="00C64197">
      <w:pPr>
        <w:ind w:left="219"/>
        <w:rPr>
          <w:i/>
          <w:sz w:val="16"/>
        </w:rPr>
      </w:pPr>
      <w:r>
        <w:rPr>
          <w:sz w:val="16"/>
        </w:rPr>
        <w:t xml:space="preserve">BRIEF DESCRIPTION OF PROJECT AND RELEVANCE TO THIS CONTRACT </w:t>
      </w:r>
      <w:r>
        <w:rPr>
          <w:i/>
          <w:sz w:val="16"/>
        </w:rPr>
        <w:t>(Include scope, size, and cost):</w:t>
      </w:r>
    </w:p>
    <w:p w14:paraId="764A3DBD" w14:textId="77777777" w:rsidR="00CD442C" w:rsidRDefault="00CD442C">
      <w:pPr>
        <w:pStyle w:val="BodyText"/>
        <w:rPr>
          <w:i/>
        </w:rPr>
      </w:pPr>
    </w:p>
    <w:p w14:paraId="764A3DBE" w14:textId="77777777" w:rsidR="00CD442C" w:rsidRDefault="00CD442C">
      <w:pPr>
        <w:pStyle w:val="BodyText"/>
        <w:rPr>
          <w:i/>
        </w:rPr>
      </w:pPr>
    </w:p>
    <w:p w14:paraId="764A3DBF" w14:textId="77777777" w:rsidR="00CD442C" w:rsidRDefault="00CD442C">
      <w:pPr>
        <w:pStyle w:val="BodyText"/>
        <w:rPr>
          <w:i/>
        </w:rPr>
      </w:pPr>
    </w:p>
    <w:p w14:paraId="764A3DC0" w14:textId="77777777" w:rsidR="00CD442C" w:rsidRDefault="00C64197">
      <w:pPr>
        <w:spacing w:before="114"/>
        <w:ind w:left="220"/>
        <w:rPr>
          <w:sz w:val="16"/>
        </w:rPr>
      </w:pPr>
      <w:r>
        <w:rPr>
          <w:sz w:val="16"/>
        </w:rPr>
        <w:t>FIRMS FROM SECTION C INVOLVED WITH THIS PROJECT</w:t>
      </w:r>
    </w:p>
    <w:p w14:paraId="764A3DC1" w14:textId="77777777" w:rsidR="00CD442C" w:rsidRDefault="00CD442C">
      <w:pPr>
        <w:pStyle w:val="BodyText"/>
        <w:spacing w:before="3"/>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14:paraId="764A3DC5" w14:textId="77777777">
        <w:trPr>
          <w:trHeight w:val="184"/>
        </w:trPr>
        <w:tc>
          <w:tcPr>
            <w:tcW w:w="3240" w:type="dxa"/>
          </w:tcPr>
          <w:p w14:paraId="764A3DC2" w14:textId="77777777" w:rsidR="00CD442C" w:rsidRDefault="00C64197">
            <w:pPr>
              <w:pStyle w:val="TableParagraph"/>
              <w:spacing w:line="164" w:lineRule="exact"/>
              <w:ind w:left="107"/>
              <w:rPr>
                <w:b/>
                <w:sz w:val="16"/>
              </w:rPr>
            </w:pPr>
            <w:r>
              <w:rPr>
                <w:b/>
                <w:sz w:val="16"/>
              </w:rPr>
              <w:t>FIRM NAME</w:t>
            </w:r>
          </w:p>
        </w:tc>
        <w:tc>
          <w:tcPr>
            <w:tcW w:w="3600" w:type="dxa"/>
          </w:tcPr>
          <w:p w14:paraId="764A3DC3" w14:textId="77777777"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14:paraId="764A3DC4" w14:textId="77777777" w:rsidR="00CD442C" w:rsidRDefault="00C64197">
            <w:pPr>
              <w:pStyle w:val="TableParagraph"/>
              <w:spacing w:line="164" w:lineRule="exact"/>
              <w:ind w:left="107"/>
              <w:rPr>
                <w:b/>
                <w:sz w:val="16"/>
              </w:rPr>
            </w:pPr>
            <w:r>
              <w:rPr>
                <w:b/>
                <w:sz w:val="16"/>
              </w:rPr>
              <w:t>ROLE</w:t>
            </w:r>
          </w:p>
        </w:tc>
      </w:tr>
      <w:tr w:rsidR="00CD442C" w14:paraId="764A3DC9" w14:textId="77777777">
        <w:trPr>
          <w:trHeight w:val="215"/>
        </w:trPr>
        <w:tc>
          <w:tcPr>
            <w:tcW w:w="3240" w:type="dxa"/>
          </w:tcPr>
          <w:p w14:paraId="764A3DC6" w14:textId="77777777" w:rsidR="00CD442C" w:rsidRDefault="00CD442C">
            <w:pPr>
              <w:pStyle w:val="TableParagraph"/>
              <w:rPr>
                <w:rFonts w:ascii="Times New Roman"/>
                <w:sz w:val="14"/>
              </w:rPr>
            </w:pPr>
          </w:p>
        </w:tc>
        <w:tc>
          <w:tcPr>
            <w:tcW w:w="3600" w:type="dxa"/>
          </w:tcPr>
          <w:p w14:paraId="764A3DC7" w14:textId="77777777" w:rsidR="00CD442C" w:rsidRDefault="00CD442C">
            <w:pPr>
              <w:pStyle w:val="TableParagraph"/>
              <w:rPr>
                <w:rFonts w:ascii="Times New Roman"/>
                <w:sz w:val="14"/>
              </w:rPr>
            </w:pPr>
          </w:p>
        </w:tc>
        <w:tc>
          <w:tcPr>
            <w:tcW w:w="2628" w:type="dxa"/>
          </w:tcPr>
          <w:p w14:paraId="764A3DC8" w14:textId="77777777" w:rsidR="00CD442C" w:rsidRDefault="00CD442C">
            <w:pPr>
              <w:pStyle w:val="TableParagraph"/>
              <w:rPr>
                <w:rFonts w:ascii="Times New Roman"/>
                <w:sz w:val="14"/>
              </w:rPr>
            </w:pPr>
          </w:p>
        </w:tc>
      </w:tr>
      <w:tr w:rsidR="00CD442C" w14:paraId="764A3DCD" w14:textId="77777777">
        <w:trPr>
          <w:trHeight w:val="215"/>
        </w:trPr>
        <w:tc>
          <w:tcPr>
            <w:tcW w:w="3240" w:type="dxa"/>
          </w:tcPr>
          <w:p w14:paraId="764A3DCA" w14:textId="77777777" w:rsidR="00CD442C" w:rsidRDefault="00CD442C">
            <w:pPr>
              <w:pStyle w:val="TableParagraph"/>
              <w:rPr>
                <w:rFonts w:ascii="Times New Roman"/>
                <w:sz w:val="14"/>
              </w:rPr>
            </w:pPr>
          </w:p>
        </w:tc>
        <w:tc>
          <w:tcPr>
            <w:tcW w:w="3600" w:type="dxa"/>
          </w:tcPr>
          <w:p w14:paraId="764A3DCB" w14:textId="77777777" w:rsidR="00CD442C" w:rsidRDefault="00CD442C">
            <w:pPr>
              <w:pStyle w:val="TableParagraph"/>
              <w:rPr>
                <w:rFonts w:ascii="Times New Roman"/>
                <w:sz w:val="14"/>
              </w:rPr>
            </w:pPr>
          </w:p>
        </w:tc>
        <w:tc>
          <w:tcPr>
            <w:tcW w:w="2628" w:type="dxa"/>
          </w:tcPr>
          <w:p w14:paraId="764A3DCC" w14:textId="77777777" w:rsidR="00CD442C" w:rsidRDefault="00CD442C">
            <w:pPr>
              <w:pStyle w:val="TableParagraph"/>
              <w:rPr>
                <w:rFonts w:ascii="Times New Roman"/>
                <w:sz w:val="14"/>
              </w:rPr>
            </w:pPr>
          </w:p>
        </w:tc>
      </w:tr>
      <w:tr w:rsidR="00CD442C" w14:paraId="764A3DD1" w14:textId="77777777">
        <w:trPr>
          <w:trHeight w:val="215"/>
        </w:trPr>
        <w:tc>
          <w:tcPr>
            <w:tcW w:w="3240" w:type="dxa"/>
          </w:tcPr>
          <w:p w14:paraId="764A3DCE" w14:textId="77777777" w:rsidR="00CD442C" w:rsidRDefault="00CD442C">
            <w:pPr>
              <w:pStyle w:val="TableParagraph"/>
              <w:rPr>
                <w:rFonts w:ascii="Times New Roman"/>
                <w:sz w:val="14"/>
              </w:rPr>
            </w:pPr>
          </w:p>
        </w:tc>
        <w:tc>
          <w:tcPr>
            <w:tcW w:w="3600" w:type="dxa"/>
          </w:tcPr>
          <w:p w14:paraId="764A3DCF" w14:textId="77777777" w:rsidR="00CD442C" w:rsidRDefault="00CD442C">
            <w:pPr>
              <w:pStyle w:val="TableParagraph"/>
              <w:rPr>
                <w:rFonts w:ascii="Times New Roman"/>
                <w:sz w:val="14"/>
              </w:rPr>
            </w:pPr>
          </w:p>
        </w:tc>
        <w:tc>
          <w:tcPr>
            <w:tcW w:w="2628" w:type="dxa"/>
          </w:tcPr>
          <w:p w14:paraId="764A3DD0" w14:textId="77777777" w:rsidR="00CD442C" w:rsidRDefault="00CD442C">
            <w:pPr>
              <w:pStyle w:val="TableParagraph"/>
              <w:rPr>
                <w:rFonts w:ascii="Times New Roman"/>
                <w:sz w:val="14"/>
              </w:rPr>
            </w:pPr>
          </w:p>
        </w:tc>
      </w:tr>
      <w:tr w:rsidR="00CD442C" w14:paraId="764A3DD5" w14:textId="77777777">
        <w:trPr>
          <w:trHeight w:val="218"/>
        </w:trPr>
        <w:tc>
          <w:tcPr>
            <w:tcW w:w="3240" w:type="dxa"/>
          </w:tcPr>
          <w:p w14:paraId="764A3DD2" w14:textId="77777777" w:rsidR="00CD442C" w:rsidRDefault="00CD442C">
            <w:pPr>
              <w:pStyle w:val="TableParagraph"/>
              <w:rPr>
                <w:rFonts w:ascii="Times New Roman"/>
                <w:sz w:val="14"/>
              </w:rPr>
            </w:pPr>
          </w:p>
        </w:tc>
        <w:tc>
          <w:tcPr>
            <w:tcW w:w="3600" w:type="dxa"/>
          </w:tcPr>
          <w:p w14:paraId="764A3DD3" w14:textId="77777777" w:rsidR="00CD442C" w:rsidRDefault="00CD442C">
            <w:pPr>
              <w:pStyle w:val="TableParagraph"/>
              <w:rPr>
                <w:rFonts w:ascii="Times New Roman"/>
                <w:sz w:val="14"/>
              </w:rPr>
            </w:pPr>
          </w:p>
        </w:tc>
        <w:tc>
          <w:tcPr>
            <w:tcW w:w="2628" w:type="dxa"/>
          </w:tcPr>
          <w:p w14:paraId="764A3DD4" w14:textId="77777777" w:rsidR="00CD442C" w:rsidRDefault="00CD442C">
            <w:pPr>
              <w:pStyle w:val="TableParagraph"/>
              <w:rPr>
                <w:rFonts w:ascii="Times New Roman"/>
                <w:sz w:val="14"/>
              </w:rPr>
            </w:pPr>
          </w:p>
        </w:tc>
      </w:tr>
      <w:tr w:rsidR="00CD442C" w14:paraId="764A3DD9" w14:textId="77777777">
        <w:trPr>
          <w:trHeight w:val="215"/>
        </w:trPr>
        <w:tc>
          <w:tcPr>
            <w:tcW w:w="3240" w:type="dxa"/>
          </w:tcPr>
          <w:p w14:paraId="764A3DD6" w14:textId="77777777" w:rsidR="00CD442C" w:rsidRDefault="00CD442C">
            <w:pPr>
              <w:pStyle w:val="TableParagraph"/>
              <w:rPr>
                <w:rFonts w:ascii="Times New Roman"/>
                <w:sz w:val="14"/>
              </w:rPr>
            </w:pPr>
          </w:p>
        </w:tc>
        <w:tc>
          <w:tcPr>
            <w:tcW w:w="3600" w:type="dxa"/>
          </w:tcPr>
          <w:p w14:paraId="764A3DD7" w14:textId="77777777" w:rsidR="00CD442C" w:rsidRDefault="00CD442C">
            <w:pPr>
              <w:pStyle w:val="TableParagraph"/>
              <w:rPr>
                <w:rFonts w:ascii="Times New Roman"/>
                <w:sz w:val="14"/>
              </w:rPr>
            </w:pPr>
          </w:p>
        </w:tc>
        <w:tc>
          <w:tcPr>
            <w:tcW w:w="2628" w:type="dxa"/>
          </w:tcPr>
          <w:p w14:paraId="764A3DD8" w14:textId="77777777" w:rsidR="00CD442C" w:rsidRDefault="00CD442C">
            <w:pPr>
              <w:pStyle w:val="TableParagraph"/>
              <w:rPr>
                <w:rFonts w:ascii="Times New Roman"/>
                <w:sz w:val="14"/>
              </w:rPr>
            </w:pPr>
          </w:p>
        </w:tc>
      </w:tr>
      <w:tr w:rsidR="00CD442C" w14:paraId="764A3DDD" w14:textId="77777777">
        <w:trPr>
          <w:trHeight w:val="215"/>
        </w:trPr>
        <w:tc>
          <w:tcPr>
            <w:tcW w:w="3240" w:type="dxa"/>
          </w:tcPr>
          <w:p w14:paraId="764A3DDA" w14:textId="77777777" w:rsidR="00CD442C" w:rsidRDefault="00CD442C">
            <w:pPr>
              <w:pStyle w:val="TableParagraph"/>
              <w:rPr>
                <w:rFonts w:ascii="Times New Roman"/>
                <w:sz w:val="14"/>
              </w:rPr>
            </w:pPr>
          </w:p>
        </w:tc>
        <w:tc>
          <w:tcPr>
            <w:tcW w:w="3600" w:type="dxa"/>
          </w:tcPr>
          <w:p w14:paraId="764A3DDB" w14:textId="77777777" w:rsidR="00CD442C" w:rsidRDefault="00CD442C">
            <w:pPr>
              <w:pStyle w:val="TableParagraph"/>
              <w:rPr>
                <w:rFonts w:ascii="Times New Roman"/>
                <w:sz w:val="14"/>
              </w:rPr>
            </w:pPr>
          </w:p>
        </w:tc>
        <w:tc>
          <w:tcPr>
            <w:tcW w:w="2628" w:type="dxa"/>
          </w:tcPr>
          <w:p w14:paraId="764A3DDC" w14:textId="77777777" w:rsidR="00CD442C" w:rsidRDefault="00CD442C">
            <w:pPr>
              <w:pStyle w:val="TableParagraph"/>
              <w:rPr>
                <w:rFonts w:ascii="Times New Roman"/>
                <w:sz w:val="14"/>
              </w:rPr>
            </w:pPr>
          </w:p>
        </w:tc>
      </w:tr>
    </w:tbl>
    <w:p w14:paraId="764A3DDE" w14:textId="77777777" w:rsidR="00CD442C" w:rsidRDefault="00CD442C">
      <w:pPr>
        <w:pStyle w:val="BodyText"/>
      </w:pPr>
    </w:p>
    <w:p w14:paraId="764A3DDF" w14:textId="77777777" w:rsidR="00CD442C" w:rsidRDefault="00CD442C">
      <w:pPr>
        <w:pStyle w:val="BodyText"/>
      </w:pPr>
    </w:p>
    <w:p w14:paraId="764A3DE0" w14:textId="77777777" w:rsidR="00CD442C" w:rsidRDefault="00C64197">
      <w:pPr>
        <w:spacing w:before="132"/>
        <w:ind w:left="219"/>
        <w:rPr>
          <w:b/>
          <w:sz w:val="16"/>
        </w:rPr>
      </w:pPr>
      <w:r>
        <w:rPr>
          <w:b/>
          <w:sz w:val="16"/>
        </w:rPr>
        <w:t>EXAMPLE PROJECT - KEY NUMBER 5</w:t>
      </w:r>
    </w:p>
    <w:p w14:paraId="764A3DE1" w14:textId="77777777" w:rsidR="00CD442C" w:rsidRDefault="00CD442C">
      <w:pPr>
        <w:pStyle w:val="BodyText"/>
        <w:spacing w:before="1"/>
        <w:rPr>
          <w:b/>
          <w:sz w:val="16"/>
        </w:rPr>
      </w:pPr>
    </w:p>
    <w:p w14:paraId="764A3DE2" w14:textId="77777777" w:rsidR="00CD442C" w:rsidRDefault="00C64197">
      <w:pPr>
        <w:ind w:left="219"/>
        <w:rPr>
          <w:i/>
          <w:sz w:val="16"/>
        </w:rPr>
      </w:pPr>
      <w:r>
        <w:rPr>
          <w:sz w:val="16"/>
        </w:rPr>
        <w:t>TITLE AND LOCATION (</w:t>
      </w:r>
      <w:r>
        <w:rPr>
          <w:i/>
          <w:sz w:val="16"/>
        </w:rPr>
        <w:t>City and State):</w:t>
      </w:r>
    </w:p>
    <w:p w14:paraId="764A3DE3" w14:textId="77777777" w:rsidR="00CD442C" w:rsidRDefault="00CD442C">
      <w:pPr>
        <w:pStyle w:val="BodyText"/>
        <w:spacing w:before="2"/>
        <w:rPr>
          <w:i/>
          <w:sz w:val="16"/>
        </w:rPr>
      </w:pPr>
    </w:p>
    <w:p w14:paraId="764A3DE4" w14:textId="77777777" w:rsidR="00CD442C" w:rsidRDefault="00C64197">
      <w:pPr>
        <w:ind w:left="219"/>
        <w:rPr>
          <w:sz w:val="16"/>
        </w:rPr>
      </w:pPr>
      <w:r>
        <w:rPr>
          <w:sz w:val="16"/>
        </w:rPr>
        <w:t>YEAR COMPLETED - DESIGN:</w:t>
      </w:r>
    </w:p>
    <w:p w14:paraId="764A3DE5" w14:textId="77777777" w:rsidR="00CD442C" w:rsidRDefault="00CD442C">
      <w:pPr>
        <w:pStyle w:val="BodyText"/>
        <w:spacing w:before="10"/>
        <w:rPr>
          <w:sz w:val="15"/>
        </w:rPr>
      </w:pPr>
    </w:p>
    <w:p w14:paraId="764A3DE6" w14:textId="77777777" w:rsidR="00CD442C" w:rsidRDefault="00C64197">
      <w:pPr>
        <w:spacing w:before="1"/>
        <w:ind w:left="219"/>
        <w:rPr>
          <w:i/>
          <w:sz w:val="16"/>
        </w:rPr>
      </w:pPr>
      <w:r>
        <w:rPr>
          <w:sz w:val="16"/>
        </w:rPr>
        <w:t xml:space="preserve">YEAR COMPLETED - CONSTRUCTION </w:t>
      </w:r>
      <w:r>
        <w:rPr>
          <w:i/>
          <w:sz w:val="16"/>
        </w:rPr>
        <w:t>(If applicable):</w:t>
      </w:r>
    </w:p>
    <w:p w14:paraId="764A3DE7" w14:textId="77777777" w:rsidR="00CD442C" w:rsidRDefault="00CD442C">
      <w:pPr>
        <w:pStyle w:val="BodyText"/>
        <w:spacing w:before="10"/>
        <w:rPr>
          <w:i/>
          <w:sz w:val="15"/>
        </w:rPr>
      </w:pPr>
    </w:p>
    <w:p w14:paraId="764A3DE8" w14:textId="77777777" w:rsidR="00CD442C" w:rsidRDefault="00C64197">
      <w:pPr>
        <w:ind w:left="219"/>
        <w:rPr>
          <w:sz w:val="16"/>
        </w:rPr>
      </w:pPr>
      <w:r>
        <w:rPr>
          <w:sz w:val="16"/>
        </w:rPr>
        <w:t>PROJECT OWNER:</w:t>
      </w:r>
    </w:p>
    <w:p w14:paraId="764A3DE9" w14:textId="77777777" w:rsidR="00CD442C" w:rsidRDefault="00CD442C">
      <w:pPr>
        <w:pStyle w:val="BodyText"/>
        <w:spacing w:before="2"/>
        <w:rPr>
          <w:sz w:val="16"/>
        </w:rPr>
      </w:pPr>
    </w:p>
    <w:p w14:paraId="764A3DEA" w14:textId="77777777" w:rsidR="00CD442C" w:rsidRDefault="00C64197">
      <w:pPr>
        <w:ind w:left="219"/>
        <w:rPr>
          <w:sz w:val="16"/>
        </w:rPr>
      </w:pPr>
      <w:r>
        <w:rPr>
          <w:sz w:val="16"/>
        </w:rPr>
        <w:t>PROJECT OWNER'S POINT OF CONTACT NAME/PHONE NUMBER:</w:t>
      </w:r>
    </w:p>
    <w:p w14:paraId="764A3DEB" w14:textId="77777777" w:rsidR="00CD442C" w:rsidRDefault="00CD442C">
      <w:pPr>
        <w:pStyle w:val="BodyText"/>
        <w:spacing w:before="11"/>
        <w:rPr>
          <w:sz w:val="15"/>
        </w:rPr>
      </w:pPr>
    </w:p>
    <w:p w14:paraId="764A3DEC" w14:textId="77777777" w:rsidR="00CD442C" w:rsidRDefault="00C64197">
      <w:pPr>
        <w:ind w:left="219"/>
        <w:rPr>
          <w:i/>
          <w:sz w:val="16"/>
        </w:rPr>
      </w:pPr>
      <w:r>
        <w:rPr>
          <w:sz w:val="16"/>
        </w:rPr>
        <w:t xml:space="preserve">BRIEF DESCRIPTION OF PROJECT AND RELEVANCE TO THIS CONTRACT </w:t>
      </w:r>
      <w:r>
        <w:rPr>
          <w:i/>
          <w:sz w:val="16"/>
        </w:rPr>
        <w:t>(Include scope, size, and cost):</w:t>
      </w:r>
    </w:p>
    <w:p w14:paraId="764A3DED" w14:textId="77777777" w:rsidR="00CD442C" w:rsidRDefault="00CD442C">
      <w:pPr>
        <w:pStyle w:val="BodyText"/>
        <w:rPr>
          <w:i/>
        </w:rPr>
      </w:pPr>
    </w:p>
    <w:p w14:paraId="764A3DEE" w14:textId="77777777" w:rsidR="00CD442C" w:rsidRDefault="00CD442C">
      <w:pPr>
        <w:pStyle w:val="BodyText"/>
        <w:rPr>
          <w:i/>
        </w:rPr>
      </w:pPr>
    </w:p>
    <w:p w14:paraId="764A3DEF" w14:textId="77777777" w:rsidR="00CD442C" w:rsidRDefault="00CD442C">
      <w:pPr>
        <w:pStyle w:val="BodyText"/>
        <w:rPr>
          <w:i/>
        </w:rPr>
      </w:pPr>
    </w:p>
    <w:p w14:paraId="764A3DF0" w14:textId="77777777" w:rsidR="00CD442C" w:rsidRDefault="00C64197">
      <w:pPr>
        <w:spacing w:before="114"/>
        <w:ind w:left="220"/>
        <w:rPr>
          <w:sz w:val="16"/>
        </w:rPr>
      </w:pPr>
      <w:r>
        <w:rPr>
          <w:sz w:val="16"/>
        </w:rPr>
        <w:t>FIRMS FROM SECTION C INVOLVED WITH THIS PROJECT</w:t>
      </w:r>
    </w:p>
    <w:p w14:paraId="764A3DF1" w14:textId="77777777"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14:paraId="764A3DF5" w14:textId="77777777">
        <w:trPr>
          <w:trHeight w:val="182"/>
        </w:trPr>
        <w:tc>
          <w:tcPr>
            <w:tcW w:w="3240" w:type="dxa"/>
          </w:tcPr>
          <w:p w14:paraId="764A3DF2" w14:textId="77777777" w:rsidR="00CD442C" w:rsidRDefault="00C64197">
            <w:pPr>
              <w:pStyle w:val="TableParagraph"/>
              <w:spacing w:line="162" w:lineRule="exact"/>
              <w:ind w:left="107"/>
              <w:rPr>
                <w:b/>
                <w:sz w:val="16"/>
              </w:rPr>
            </w:pPr>
            <w:r>
              <w:rPr>
                <w:b/>
                <w:sz w:val="16"/>
              </w:rPr>
              <w:t>FIRM NAME</w:t>
            </w:r>
          </w:p>
        </w:tc>
        <w:tc>
          <w:tcPr>
            <w:tcW w:w="3600" w:type="dxa"/>
          </w:tcPr>
          <w:p w14:paraId="764A3DF3" w14:textId="77777777"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14:paraId="764A3DF4" w14:textId="77777777" w:rsidR="00CD442C" w:rsidRDefault="00C64197">
            <w:pPr>
              <w:pStyle w:val="TableParagraph"/>
              <w:spacing w:line="162" w:lineRule="exact"/>
              <w:ind w:left="107"/>
              <w:rPr>
                <w:b/>
                <w:sz w:val="16"/>
              </w:rPr>
            </w:pPr>
            <w:r>
              <w:rPr>
                <w:b/>
                <w:sz w:val="16"/>
              </w:rPr>
              <w:t>ROLE</w:t>
            </w:r>
          </w:p>
        </w:tc>
      </w:tr>
      <w:tr w:rsidR="00CD442C" w14:paraId="764A3DF9" w14:textId="77777777">
        <w:trPr>
          <w:trHeight w:val="218"/>
        </w:trPr>
        <w:tc>
          <w:tcPr>
            <w:tcW w:w="3240" w:type="dxa"/>
          </w:tcPr>
          <w:p w14:paraId="764A3DF6" w14:textId="77777777" w:rsidR="00CD442C" w:rsidRDefault="00CD442C">
            <w:pPr>
              <w:pStyle w:val="TableParagraph"/>
              <w:rPr>
                <w:rFonts w:ascii="Times New Roman"/>
                <w:sz w:val="14"/>
              </w:rPr>
            </w:pPr>
          </w:p>
        </w:tc>
        <w:tc>
          <w:tcPr>
            <w:tcW w:w="3600" w:type="dxa"/>
          </w:tcPr>
          <w:p w14:paraId="764A3DF7" w14:textId="77777777" w:rsidR="00CD442C" w:rsidRDefault="00CD442C">
            <w:pPr>
              <w:pStyle w:val="TableParagraph"/>
              <w:rPr>
                <w:rFonts w:ascii="Times New Roman"/>
                <w:sz w:val="14"/>
              </w:rPr>
            </w:pPr>
          </w:p>
        </w:tc>
        <w:tc>
          <w:tcPr>
            <w:tcW w:w="2628" w:type="dxa"/>
          </w:tcPr>
          <w:p w14:paraId="764A3DF8" w14:textId="77777777" w:rsidR="00CD442C" w:rsidRDefault="00CD442C">
            <w:pPr>
              <w:pStyle w:val="TableParagraph"/>
              <w:rPr>
                <w:rFonts w:ascii="Times New Roman"/>
                <w:sz w:val="14"/>
              </w:rPr>
            </w:pPr>
          </w:p>
        </w:tc>
      </w:tr>
      <w:tr w:rsidR="00CD442C" w14:paraId="764A3DFD" w14:textId="77777777">
        <w:trPr>
          <w:trHeight w:val="215"/>
        </w:trPr>
        <w:tc>
          <w:tcPr>
            <w:tcW w:w="3240" w:type="dxa"/>
          </w:tcPr>
          <w:p w14:paraId="764A3DFA" w14:textId="77777777" w:rsidR="00CD442C" w:rsidRDefault="00CD442C">
            <w:pPr>
              <w:pStyle w:val="TableParagraph"/>
              <w:rPr>
                <w:rFonts w:ascii="Times New Roman"/>
                <w:sz w:val="14"/>
              </w:rPr>
            </w:pPr>
          </w:p>
        </w:tc>
        <w:tc>
          <w:tcPr>
            <w:tcW w:w="3600" w:type="dxa"/>
          </w:tcPr>
          <w:p w14:paraId="764A3DFB" w14:textId="77777777" w:rsidR="00CD442C" w:rsidRDefault="00CD442C">
            <w:pPr>
              <w:pStyle w:val="TableParagraph"/>
              <w:rPr>
                <w:rFonts w:ascii="Times New Roman"/>
                <w:sz w:val="14"/>
              </w:rPr>
            </w:pPr>
          </w:p>
        </w:tc>
        <w:tc>
          <w:tcPr>
            <w:tcW w:w="2628" w:type="dxa"/>
          </w:tcPr>
          <w:p w14:paraId="764A3DFC" w14:textId="77777777" w:rsidR="00CD442C" w:rsidRDefault="00CD442C">
            <w:pPr>
              <w:pStyle w:val="TableParagraph"/>
              <w:rPr>
                <w:rFonts w:ascii="Times New Roman"/>
                <w:sz w:val="14"/>
              </w:rPr>
            </w:pPr>
          </w:p>
        </w:tc>
      </w:tr>
      <w:tr w:rsidR="00CD442C" w14:paraId="764A3E01" w14:textId="77777777">
        <w:trPr>
          <w:trHeight w:val="215"/>
        </w:trPr>
        <w:tc>
          <w:tcPr>
            <w:tcW w:w="3240" w:type="dxa"/>
          </w:tcPr>
          <w:p w14:paraId="764A3DFE" w14:textId="77777777" w:rsidR="00CD442C" w:rsidRDefault="00CD442C">
            <w:pPr>
              <w:pStyle w:val="TableParagraph"/>
              <w:rPr>
                <w:rFonts w:ascii="Times New Roman"/>
                <w:sz w:val="14"/>
              </w:rPr>
            </w:pPr>
          </w:p>
        </w:tc>
        <w:tc>
          <w:tcPr>
            <w:tcW w:w="3600" w:type="dxa"/>
          </w:tcPr>
          <w:p w14:paraId="764A3DFF" w14:textId="77777777" w:rsidR="00CD442C" w:rsidRDefault="00CD442C">
            <w:pPr>
              <w:pStyle w:val="TableParagraph"/>
              <w:rPr>
                <w:rFonts w:ascii="Times New Roman"/>
                <w:sz w:val="14"/>
              </w:rPr>
            </w:pPr>
          </w:p>
        </w:tc>
        <w:tc>
          <w:tcPr>
            <w:tcW w:w="2628" w:type="dxa"/>
          </w:tcPr>
          <w:p w14:paraId="764A3E00" w14:textId="77777777" w:rsidR="00CD442C" w:rsidRDefault="00CD442C">
            <w:pPr>
              <w:pStyle w:val="TableParagraph"/>
              <w:rPr>
                <w:rFonts w:ascii="Times New Roman"/>
                <w:sz w:val="14"/>
              </w:rPr>
            </w:pPr>
          </w:p>
        </w:tc>
      </w:tr>
      <w:tr w:rsidR="00CD442C" w14:paraId="764A3E05" w14:textId="77777777">
        <w:trPr>
          <w:trHeight w:val="215"/>
        </w:trPr>
        <w:tc>
          <w:tcPr>
            <w:tcW w:w="3240" w:type="dxa"/>
          </w:tcPr>
          <w:p w14:paraId="764A3E02" w14:textId="77777777" w:rsidR="00CD442C" w:rsidRDefault="00CD442C">
            <w:pPr>
              <w:pStyle w:val="TableParagraph"/>
              <w:rPr>
                <w:rFonts w:ascii="Times New Roman"/>
                <w:sz w:val="14"/>
              </w:rPr>
            </w:pPr>
          </w:p>
        </w:tc>
        <w:tc>
          <w:tcPr>
            <w:tcW w:w="3600" w:type="dxa"/>
          </w:tcPr>
          <w:p w14:paraId="764A3E03" w14:textId="77777777" w:rsidR="00CD442C" w:rsidRDefault="00CD442C">
            <w:pPr>
              <w:pStyle w:val="TableParagraph"/>
              <w:rPr>
                <w:rFonts w:ascii="Times New Roman"/>
                <w:sz w:val="14"/>
              </w:rPr>
            </w:pPr>
          </w:p>
        </w:tc>
        <w:tc>
          <w:tcPr>
            <w:tcW w:w="2628" w:type="dxa"/>
          </w:tcPr>
          <w:p w14:paraId="764A3E04" w14:textId="77777777" w:rsidR="00CD442C" w:rsidRDefault="00CD442C">
            <w:pPr>
              <w:pStyle w:val="TableParagraph"/>
              <w:rPr>
                <w:rFonts w:ascii="Times New Roman"/>
                <w:sz w:val="14"/>
              </w:rPr>
            </w:pPr>
          </w:p>
        </w:tc>
      </w:tr>
      <w:tr w:rsidR="00CD442C" w14:paraId="764A3E09" w14:textId="77777777">
        <w:trPr>
          <w:trHeight w:val="215"/>
        </w:trPr>
        <w:tc>
          <w:tcPr>
            <w:tcW w:w="3240" w:type="dxa"/>
          </w:tcPr>
          <w:p w14:paraId="764A3E06" w14:textId="77777777" w:rsidR="00CD442C" w:rsidRDefault="00CD442C">
            <w:pPr>
              <w:pStyle w:val="TableParagraph"/>
              <w:rPr>
                <w:rFonts w:ascii="Times New Roman"/>
                <w:sz w:val="14"/>
              </w:rPr>
            </w:pPr>
          </w:p>
        </w:tc>
        <w:tc>
          <w:tcPr>
            <w:tcW w:w="3600" w:type="dxa"/>
          </w:tcPr>
          <w:p w14:paraId="764A3E07" w14:textId="77777777" w:rsidR="00CD442C" w:rsidRDefault="00CD442C">
            <w:pPr>
              <w:pStyle w:val="TableParagraph"/>
              <w:rPr>
                <w:rFonts w:ascii="Times New Roman"/>
                <w:sz w:val="14"/>
              </w:rPr>
            </w:pPr>
          </w:p>
        </w:tc>
        <w:tc>
          <w:tcPr>
            <w:tcW w:w="2628" w:type="dxa"/>
          </w:tcPr>
          <w:p w14:paraId="764A3E08" w14:textId="77777777" w:rsidR="00CD442C" w:rsidRDefault="00CD442C">
            <w:pPr>
              <w:pStyle w:val="TableParagraph"/>
              <w:rPr>
                <w:rFonts w:ascii="Times New Roman"/>
                <w:sz w:val="14"/>
              </w:rPr>
            </w:pPr>
          </w:p>
        </w:tc>
      </w:tr>
      <w:tr w:rsidR="00CD442C" w14:paraId="764A3E0D" w14:textId="77777777">
        <w:trPr>
          <w:trHeight w:val="218"/>
        </w:trPr>
        <w:tc>
          <w:tcPr>
            <w:tcW w:w="3240" w:type="dxa"/>
          </w:tcPr>
          <w:p w14:paraId="764A3E0A" w14:textId="77777777" w:rsidR="00CD442C" w:rsidRDefault="00CD442C">
            <w:pPr>
              <w:pStyle w:val="TableParagraph"/>
              <w:rPr>
                <w:rFonts w:ascii="Times New Roman"/>
                <w:sz w:val="14"/>
              </w:rPr>
            </w:pPr>
          </w:p>
        </w:tc>
        <w:tc>
          <w:tcPr>
            <w:tcW w:w="3600" w:type="dxa"/>
          </w:tcPr>
          <w:p w14:paraId="764A3E0B" w14:textId="77777777" w:rsidR="00CD442C" w:rsidRDefault="00CD442C">
            <w:pPr>
              <w:pStyle w:val="TableParagraph"/>
              <w:rPr>
                <w:rFonts w:ascii="Times New Roman"/>
                <w:sz w:val="14"/>
              </w:rPr>
            </w:pPr>
          </w:p>
        </w:tc>
        <w:tc>
          <w:tcPr>
            <w:tcW w:w="2628" w:type="dxa"/>
          </w:tcPr>
          <w:p w14:paraId="764A3E0C" w14:textId="77777777" w:rsidR="00CD442C" w:rsidRDefault="00CD442C">
            <w:pPr>
              <w:pStyle w:val="TableParagraph"/>
              <w:rPr>
                <w:rFonts w:ascii="Times New Roman"/>
                <w:sz w:val="14"/>
              </w:rPr>
            </w:pPr>
          </w:p>
        </w:tc>
      </w:tr>
    </w:tbl>
    <w:p w14:paraId="764A3E0E" w14:textId="77777777" w:rsidR="00CD442C" w:rsidRDefault="00CD442C">
      <w:pPr>
        <w:rPr>
          <w:rFonts w:ascii="Times New Roman"/>
          <w:sz w:val="14"/>
        </w:rPr>
        <w:sectPr w:rsidR="00CD442C">
          <w:pgSz w:w="12240" w:h="15840"/>
          <w:pgMar w:top="640" w:right="400" w:bottom="660" w:left="500" w:header="0" w:footer="460" w:gutter="0"/>
          <w:cols w:space="720"/>
        </w:sectPr>
      </w:pPr>
    </w:p>
    <w:p w14:paraId="764A3E0F" w14:textId="77777777" w:rsidR="00CD442C" w:rsidRDefault="00C64197">
      <w:pPr>
        <w:spacing w:before="74"/>
        <w:ind w:left="219"/>
        <w:rPr>
          <w:b/>
          <w:sz w:val="16"/>
        </w:rPr>
      </w:pPr>
      <w:r>
        <w:rPr>
          <w:b/>
          <w:sz w:val="16"/>
        </w:rPr>
        <w:lastRenderedPageBreak/>
        <w:t>EXAMPLE PROJECT - KEY NUMBER 6</w:t>
      </w:r>
    </w:p>
    <w:p w14:paraId="764A3E10" w14:textId="77777777" w:rsidR="00CD442C" w:rsidRDefault="00CD442C">
      <w:pPr>
        <w:pStyle w:val="BodyText"/>
        <w:spacing w:before="1"/>
        <w:rPr>
          <w:b/>
          <w:sz w:val="16"/>
        </w:rPr>
      </w:pPr>
    </w:p>
    <w:p w14:paraId="764A3E11" w14:textId="77777777" w:rsidR="00CD442C" w:rsidRDefault="00C64197">
      <w:pPr>
        <w:ind w:left="219"/>
        <w:rPr>
          <w:i/>
          <w:sz w:val="16"/>
        </w:rPr>
      </w:pPr>
      <w:r>
        <w:rPr>
          <w:sz w:val="16"/>
        </w:rPr>
        <w:t>TITLE AND LOCATION (</w:t>
      </w:r>
      <w:r>
        <w:rPr>
          <w:i/>
          <w:sz w:val="16"/>
        </w:rPr>
        <w:t>City and State):</w:t>
      </w:r>
    </w:p>
    <w:p w14:paraId="764A3E12" w14:textId="77777777" w:rsidR="00CD442C" w:rsidRDefault="00CD442C">
      <w:pPr>
        <w:pStyle w:val="BodyText"/>
        <w:spacing w:before="2"/>
        <w:rPr>
          <w:i/>
          <w:sz w:val="16"/>
        </w:rPr>
      </w:pPr>
    </w:p>
    <w:p w14:paraId="764A3E13" w14:textId="77777777" w:rsidR="00CD442C" w:rsidRDefault="00C64197">
      <w:pPr>
        <w:ind w:left="219"/>
        <w:rPr>
          <w:sz w:val="16"/>
        </w:rPr>
      </w:pPr>
      <w:r>
        <w:rPr>
          <w:sz w:val="16"/>
        </w:rPr>
        <w:t>YEAR COMPLETED - DESIGN:</w:t>
      </w:r>
    </w:p>
    <w:p w14:paraId="764A3E14" w14:textId="77777777" w:rsidR="00CD442C" w:rsidRDefault="00CD442C">
      <w:pPr>
        <w:pStyle w:val="BodyText"/>
        <w:spacing w:before="10"/>
        <w:rPr>
          <w:sz w:val="15"/>
        </w:rPr>
      </w:pPr>
    </w:p>
    <w:p w14:paraId="764A3E15" w14:textId="77777777" w:rsidR="00CD442C" w:rsidRDefault="00C64197">
      <w:pPr>
        <w:spacing w:before="1"/>
        <w:ind w:left="219"/>
        <w:rPr>
          <w:i/>
          <w:sz w:val="16"/>
        </w:rPr>
      </w:pPr>
      <w:r>
        <w:rPr>
          <w:sz w:val="16"/>
        </w:rPr>
        <w:t xml:space="preserve">YEAR COMPLETED - CONSTRUCTION </w:t>
      </w:r>
      <w:r>
        <w:rPr>
          <w:i/>
          <w:sz w:val="16"/>
        </w:rPr>
        <w:t>(If applicable):</w:t>
      </w:r>
    </w:p>
    <w:p w14:paraId="764A3E16" w14:textId="77777777" w:rsidR="00CD442C" w:rsidRDefault="00CD442C">
      <w:pPr>
        <w:pStyle w:val="BodyText"/>
        <w:spacing w:before="10"/>
        <w:rPr>
          <w:i/>
          <w:sz w:val="15"/>
        </w:rPr>
      </w:pPr>
    </w:p>
    <w:p w14:paraId="764A3E17" w14:textId="77777777" w:rsidR="00CD442C" w:rsidRDefault="00C64197">
      <w:pPr>
        <w:ind w:left="219"/>
        <w:rPr>
          <w:sz w:val="16"/>
        </w:rPr>
      </w:pPr>
      <w:r>
        <w:rPr>
          <w:sz w:val="16"/>
        </w:rPr>
        <w:t>PROJECT OWNER:</w:t>
      </w:r>
    </w:p>
    <w:p w14:paraId="764A3E18" w14:textId="77777777" w:rsidR="00CD442C" w:rsidRDefault="00CD442C">
      <w:pPr>
        <w:pStyle w:val="BodyText"/>
        <w:spacing w:before="2"/>
        <w:rPr>
          <w:sz w:val="16"/>
        </w:rPr>
      </w:pPr>
    </w:p>
    <w:p w14:paraId="764A3E19" w14:textId="77777777" w:rsidR="00CD442C" w:rsidRDefault="00C64197">
      <w:pPr>
        <w:ind w:left="219"/>
        <w:rPr>
          <w:sz w:val="16"/>
        </w:rPr>
      </w:pPr>
      <w:r>
        <w:rPr>
          <w:sz w:val="16"/>
        </w:rPr>
        <w:t>PROJECT OWNER'S POINT OF CONTACT NAME/PHONE NUMBER:</w:t>
      </w:r>
    </w:p>
    <w:p w14:paraId="764A3E1A" w14:textId="77777777" w:rsidR="00CD442C" w:rsidRDefault="00CD442C">
      <w:pPr>
        <w:pStyle w:val="BodyText"/>
        <w:spacing w:before="11"/>
        <w:rPr>
          <w:sz w:val="15"/>
        </w:rPr>
      </w:pPr>
    </w:p>
    <w:p w14:paraId="764A3E1B" w14:textId="77777777" w:rsidR="00CD442C" w:rsidRDefault="00C64197">
      <w:pPr>
        <w:ind w:left="219"/>
        <w:rPr>
          <w:i/>
          <w:sz w:val="16"/>
        </w:rPr>
      </w:pPr>
      <w:r>
        <w:rPr>
          <w:sz w:val="16"/>
        </w:rPr>
        <w:t xml:space="preserve">BRIEF DESCRIPTION OF PROJECT AND RELEVANCE TO THIS CONTRACT </w:t>
      </w:r>
      <w:r>
        <w:rPr>
          <w:i/>
          <w:sz w:val="16"/>
        </w:rPr>
        <w:t>(Include scope, size, and cost):</w:t>
      </w:r>
    </w:p>
    <w:p w14:paraId="764A3E1C" w14:textId="77777777" w:rsidR="00CD442C" w:rsidRDefault="00CD442C">
      <w:pPr>
        <w:pStyle w:val="BodyText"/>
        <w:rPr>
          <w:i/>
        </w:rPr>
      </w:pPr>
    </w:p>
    <w:p w14:paraId="764A3E1D" w14:textId="77777777" w:rsidR="00CD442C" w:rsidRDefault="00CD442C">
      <w:pPr>
        <w:pStyle w:val="BodyText"/>
        <w:rPr>
          <w:i/>
        </w:rPr>
      </w:pPr>
    </w:p>
    <w:p w14:paraId="764A3E1E" w14:textId="77777777" w:rsidR="00CD442C" w:rsidRDefault="00CD442C">
      <w:pPr>
        <w:pStyle w:val="BodyText"/>
        <w:rPr>
          <w:i/>
        </w:rPr>
      </w:pPr>
    </w:p>
    <w:p w14:paraId="764A3E1F" w14:textId="77777777" w:rsidR="00CD442C" w:rsidRDefault="00C64197">
      <w:pPr>
        <w:spacing w:before="114"/>
        <w:ind w:left="220"/>
        <w:rPr>
          <w:sz w:val="16"/>
        </w:rPr>
      </w:pPr>
      <w:r>
        <w:rPr>
          <w:sz w:val="16"/>
        </w:rPr>
        <w:t>FIRMS FROM SECTION C INVOLVED WITH THIS PROJECT</w:t>
      </w:r>
    </w:p>
    <w:p w14:paraId="764A3E20" w14:textId="77777777"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14:paraId="764A3E24" w14:textId="77777777">
        <w:trPr>
          <w:trHeight w:val="182"/>
        </w:trPr>
        <w:tc>
          <w:tcPr>
            <w:tcW w:w="3240" w:type="dxa"/>
          </w:tcPr>
          <w:p w14:paraId="764A3E21" w14:textId="77777777" w:rsidR="00CD442C" w:rsidRDefault="00C64197">
            <w:pPr>
              <w:pStyle w:val="TableParagraph"/>
              <w:spacing w:line="162" w:lineRule="exact"/>
              <w:ind w:left="107"/>
              <w:rPr>
                <w:b/>
                <w:sz w:val="16"/>
              </w:rPr>
            </w:pPr>
            <w:r>
              <w:rPr>
                <w:b/>
                <w:sz w:val="16"/>
              </w:rPr>
              <w:t>FIRM NAME</w:t>
            </w:r>
          </w:p>
        </w:tc>
        <w:tc>
          <w:tcPr>
            <w:tcW w:w="3600" w:type="dxa"/>
          </w:tcPr>
          <w:p w14:paraId="764A3E22" w14:textId="77777777"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14:paraId="764A3E23" w14:textId="77777777" w:rsidR="00CD442C" w:rsidRDefault="00C64197">
            <w:pPr>
              <w:pStyle w:val="TableParagraph"/>
              <w:spacing w:line="162" w:lineRule="exact"/>
              <w:ind w:left="107"/>
              <w:rPr>
                <w:b/>
                <w:sz w:val="16"/>
              </w:rPr>
            </w:pPr>
            <w:r>
              <w:rPr>
                <w:b/>
                <w:sz w:val="16"/>
              </w:rPr>
              <w:t>ROLE</w:t>
            </w:r>
          </w:p>
        </w:tc>
      </w:tr>
      <w:tr w:rsidR="00CD442C" w14:paraId="764A3E28" w14:textId="77777777">
        <w:trPr>
          <w:trHeight w:val="218"/>
        </w:trPr>
        <w:tc>
          <w:tcPr>
            <w:tcW w:w="3240" w:type="dxa"/>
          </w:tcPr>
          <w:p w14:paraId="764A3E25" w14:textId="77777777" w:rsidR="00CD442C" w:rsidRDefault="00CD442C">
            <w:pPr>
              <w:pStyle w:val="TableParagraph"/>
              <w:rPr>
                <w:rFonts w:ascii="Times New Roman"/>
                <w:sz w:val="14"/>
              </w:rPr>
            </w:pPr>
          </w:p>
        </w:tc>
        <w:tc>
          <w:tcPr>
            <w:tcW w:w="3600" w:type="dxa"/>
          </w:tcPr>
          <w:p w14:paraId="764A3E26" w14:textId="77777777" w:rsidR="00CD442C" w:rsidRDefault="00CD442C">
            <w:pPr>
              <w:pStyle w:val="TableParagraph"/>
              <w:rPr>
                <w:rFonts w:ascii="Times New Roman"/>
                <w:sz w:val="14"/>
              </w:rPr>
            </w:pPr>
          </w:p>
        </w:tc>
        <w:tc>
          <w:tcPr>
            <w:tcW w:w="2628" w:type="dxa"/>
          </w:tcPr>
          <w:p w14:paraId="764A3E27" w14:textId="77777777" w:rsidR="00CD442C" w:rsidRDefault="00CD442C">
            <w:pPr>
              <w:pStyle w:val="TableParagraph"/>
              <w:rPr>
                <w:rFonts w:ascii="Times New Roman"/>
                <w:sz w:val="14"/>
              </w:rPr>
            </w:pPr>
          </w:p>
        </w:tc>
      </w:tr>
      <w:tr w:rsidR="00CD442C" w14:paraId="764A3E2C" w14:textId="77777777">
        <w:trPr>
          <w:trHeight w:val="215"/>
        </w:trPr>
        <w:tc>
          <w:tcPr>
            <w:tcW w:w="3240" w:type="dxa"/>
          </w:tcPr>
          <w:p w14:paraId="764A3E29" w14:textId="77777777" w:rsidR="00CD442C" w:rsidRDefault="00CD442C">
            <w:pPr>
              <w:pStyle w:val="TableParagraph"/>
              <w:rPr>
                <w:rFonts w:ascii="Times New Roman"/>
                <w:sz w:val="14"/>
              </w:rPr>
            </w:pPr>
          </w:p>
        </w:tc>
        <w:tc>
          <w:tcPr>
            <w:tcW w:w="3600" w:type="dxa"/>
          </w:tcPr>
          <w:p w14:paraId="764A3E2A" w14:textId="77777777" w:rsidR="00CD442C" w:rsidRDefault="00CD442C">
            <w:pPr>
              <w:pStyle w:val="TableParagraph"/>
              <w:rPr>
                <w:rFonts w:ascii="Times New Roman"/>
                <w:sz w:val="14"/>
              </w:rPr>
            </w:pPr>
          </w:p>
        </w:tc>
        <w:tc>
          <w:tcPr>
            <w:tcW w:w="2628" w:type="dxa"/>
          </w:tcPr>
          <w:p w14:paraId="764A3E2B" w14:textId="77777777" w:rsidR="00CD442C" w:rsidRDefault="00CD442C">
            <w:pPr>
              <w:pStyle w:val="TableParagraph"/>
              <w:rPr>
                <w:rFonts w:ascii="Times New Roman"/>
                <w:sz w:val="14"/>
              </w:rPr>
            </w:pPr>
          </w:p>
        </w:tc>
      </w:tr>
      <w:tr w:rsidR="00CD442C" w14:paraId="764A3E30" w14:textId="77777777">
        <w:trPr>
          <w:trHeight w:val="215"/>
        </w:trPr>
        <w:tc>
          <w:tcPr>
            <w:tcW w:w="3240" w:type="dxa"/>
          </w:tcPr>
          <w:p w14:paraId="764A3E2D" w14:textId="77777777" w:rsidR="00CD442C" w:rsidRDefault="00CD442C">
            <w:pPr>
              <w:pStyle w:val="TableParagraph"/>
              <w:rPr>
                <w:rFonts w:ascii="Times New Roman"/>
                <w:sz w:val="14"/>
              </w:rPr>
            </w:pPr>
          </w:p>
        </w:tc>
        <w:tc>
          <w:tcPr>
            <w:tcW w:w="3600" w:type="dxa"/>
          </w:tcPr>
          <w:p w14:paraId="764A3E2E" w14:textId="77777777" w:rsidR="00CD442C" w:rsidRDefault="00CD442C">
            <w:pPr>
              <w:pStyle w:val="TableParagraph"/>
              <w:rPr>
                <w:rFonts w:ascii="Times New Roman"/>
                <w:sz w:val="14"/>
              </w:rPr>
            </w:pPr>
          </w:p>
        </w:tc>
        <w:tc>
          <w:tcPr>
            <w:tcW w:w="2628" w:type="dxa"/>
          </w:tcPr>
          <w:p w14:paraId="764A3E2F" w14:textId="77777777" w:rsidR="00CD442C" w:rsidRDefault="00CD442C">
            <w:pPr>
              <w:pStyle w:val="TableParagraph"/>
              <w:rPr>
                <w:rFonts w:ascii="Times New Roman"/>
                <w:sz w:val="14"/>
              </w:rPr>
            </w:pPr>
          </w:p>
        </w:tc>
      </w:tr>
      <w:tr w:rsidR="00CD442C" w14:paraId="764A3E34" w14:textId="77777777">
        <w:trPr>
          <w:trHeight w:val="215"/>
        </w:trPr>
        <w:tc>
          <w:tcPr>
            <w:tcW w:w="3240" w:type="dxa"/>
          </w:tcPr>
          <w:p w14:paraId="764A3E31" w14:textId="77777777" w:rsidR="00CD442C" w:rsidRDefault="00CD442C">
            <w:pPr>
              <w:pStyle w:val="TableParagraph"/>
              <w:rPr>
                <w:rFonts w:ascii="Times New Roman"/>
                <w:sz w:val="14"/>
              </w:rPr>
            </w:pPr>
          </w:p>
        </w:tc>
        <w:tc>
          <w:tcPr>
            <w:tcW w:w="3600" w:type="dxa"/>
          </w:tcPr>
          <w:p w14:paraId="764A3E32" w14:textId="77777777" w:rsidR="00CD442C" w:rsidRDefault="00CD442C">
            <w:pPr>
              <w:pStyle w:val="TableParagraph"/>
              <w:rPr>
                <w:rFonts w:ascii="Times New Roman"/>
                <w:sz w:val="14"/>
              </w:rPr>
            </w:pPr>
          </w:p>
        </w:tc>
        <w:tc>
          <w:tcPr>
            <w:tcW w:w="2628" w:type="dxa"/>
          </w:tcPr>
          <w:p w14:paraId="764A3E33" w14:textId="77777777" w:rsidR="00CD442C" w:rsidRDefault="00CD442C">
            <w:pPr>
              <w:pStyle w:val="TableParagraph"/>
              <w:rPr>
                <w:rFonts w:ascii="Times New Roman"/>
                <w:sz w:val="14"/>
              </w:rPr>
            </w:pPr>
          </w:p>
        </w:tc>
      </w:tr>
      <w:tr w:rsidR="00CD442C" w14:paraId="764A3E38" w14:textId="77777777">
        <w:trPr>
          <w:trHeight w:val="215"/>
        </w:trPr>
        <w:tc>
          <w:tcPr>
            <w:tcW w:w="3240" w:type="dxa"/>
          </w:tcPr>
          <w:p w14:paraId="764A3E35" w14:textId="77777777" w:rsidR="00CD442C" w:rsidRDefault="00CD442C">
            <w:pPr>
              <w:pStyle w:val="TableParagraph"/>
              <w:rPr>
                <w:rFonts w:ascii="Times New Roman"/>
                <w:sz w:val="14"/>
              </w:rPr>
            </w:pPr>
          </w:p>
        </w:tc>
        <w:tc>
          <w:tcPr>
            <w:tcW w:w="3600" w:type="dxa"/>
          </w:tcPr>
          <w:p w14:paraId="764A3E36" w14:textId="77777777" w:rsidR="00CD442C" w:rsidRDefault="00CD442C">
            <w:pPr>
              <w:pStyle w:val="TableParagraph"/>
              <w:rPr>
                <w:rFonts w:ascii="Times New Roman"/>
                <w:sz w:val="14"/>
              </w:rPr>
            </w:pPr>
          </w:p>
        </w:tc>
        <w:tc>
          <w:tcPr>
            <w:tcW w:w="2628" w:type="dxa"/>
          </w:tcPr>
          <w:p w14:paraId="764A3E37" w14:textId="77777777" w:rsidR="00CD442C" w:rsidRDefault="00CD442C">
            <w:pPr>
              <w:pStyle w:val="TableParagraph"/>
              <w:rPr>
                <w:rFonts w:ascii="Times New Roman"/>
                <w:sz w:val="14"/>
              </w:rPr>
            </w:pPr>
          </w:p>
        </w:tc>
      </w:tr>
      <w:tr w:rsidR="00CD442C" w14:paraId="764A3E3C" w14:textId="77777777">
        <w:trPr>
          <w:trHeight w:val="218"/>
        </w:trPr>
        <w:tc>
          <w:tcPr>
            <w:tcW w:w="3240" w:type="dxa"/>
          </w:tcPr>
          <w:p w14:paraId="764A3E39" w14:textId="77777777" w:rsidR="00CD442C" w:rsidRDefault="00CD442C">
            <w:pPr>
              <w:pStyle w:val="TableParagraph"/>
              <w:rPr>
                <w:rFonts w:ascii="Times New Roman"/>
                <w:sz w:val="14"/>
              </w:rPr>
            </w:pPr>
          </w:p>
        </w:tc>
        <w:tc>
          <w:tcPr>
            <w:tcW w:w="3600" w:type="dxa"/>
          </w:tcPr>
          <w:p w14:paraId="764A3E3A" w14:textId="77777777" w:rsidR="00CD442C" w:rsidRDefault="00CD442C">
            <w:pPr>
              <w:pStyle w:val="TableParagraph"/>
              <w:rPr>
                <w:rFonts w:ascii="Times New Roman"/>
                <w:sz w:val="14"/>
              </w:rPr>
            </w:pPr>
          </w:p>
        </w:tc>
        <w:tc>
          <w:tcPr>
            <w:tcW w:w="2628" w:type="dxa"/>
          </w:tcPr>
          <w:p w14:paraId="764A3E3B" w14:textId="77777777" w:rsidR="00CD442C" w:rsidRDefault="00CD442C">
            <w:pPr>
              <w:pStyle w:val="TableParagraph"/>
              <w:rPr>
                <w:rFonts w:ascii="Times New Roman"/>
                <w:sz w:val="14"/>
              </w:rPr>
            </w:pPr>
          </w:p>
        </w:tc>
      </w:tr>
    </w:tbl>
    <w:p w14:paraId="764A3E3D" w14:textId="77777777" w:rsidR="00CD442C" w:rsidRDefault="00CD442C">
      <w:pPr>
        <w:pStyle w:val="BodyText"/>
      </w:pPr>
    </w:p>
    <w:p w14:paraId="764A3E3E" w14:textId="77777777" w:rsidR="00CD442C" w:rsidRDefault="00CD442C">
      <w:pPr>
        <w:pStyle w:val="BodyText"/>
      </w:pPr>
    </w:p>
    <w:p w14:paraId="764A3E3F" w14:textId="77777777" w:rsidR="00CD442C" w:rsidRDefault="00C64197">
      <w:pPr>
        <w:spacing w:before="132"/>
        <w:ind w:left="219"/>
        <w:rPr>
          <w:b/>
          <w:sz w:val="16"/>
        </w:rPr>
      </w:pPr>
      <w:r>
        <w:rPr>
          <w:b/>
          <w:sz w:val="16"/>
        </w:rPr>
        <w:t>EXAMPLE PROJECT KEY - NUMBER 7</w:t>
      </w:r>
    </w:p>
    <w:p w14:paraId="764A3E40" w14:textId="77777777" w:rsidR="00CD442C" w:rsidRDefault="00CD442C">
      <w:pPr>
        <w:pStyle w:val="BodyText"/>
        <w:spacing w:before="1"/>
        <w:rPr>
          <w:b/>
          <w:sz w:val="16"/>
        </w:rPr>
      </w:pPr>
    </w:p>
    <w:p w14:paraId="764A3E41" w14:textId="77777777" w:rsidR="00CD442C" w:rsidRDefault="00C64197">
      <w:pPr>
        <w:ind w:left="219"/>
        <w:rPr>
          <w:i/>
          <w:sz w:val="16"/>
        </w:rPr>
      </w:pPr>
      <w:r>
        <w:rPr>
          <w:sz w:val="16"/>
        </w:rPr>
        <w:t>TITLE AND LOCATION (</w:t>
      </w:r>
      <w:r>
        <w:rPr>
          <w:i/>
          <w:sz w:val="16"/>
        </w:rPr>
        <w:t>City and State):</w:t>
      </w:r>
    </w:p>
    <w:p w14:paraId="764A3E42" w14:textId="77777777" w:rsidR="00CD442C" w:rsidRDefault="00CD442C">
      <w:pPr>
        <w:pStyle w:val="BodyText"/>
        <w:spacing w:before="11"/>
        <w:rPr>
          <w:i/>
          <w:sz w:val="15"/>
        </w:rPr>
      </w:pPr>
    </w:p>
    <w:p w14:paraId="764A3E43" w14:textId="77777777" w:rsidR="00CD442C" w:rsidRDefault="00C64197">
      <w:pPr>
        <w:ind w:left="219"/>
        <w:rPr>
          <w:sz w:val="16"/>
        </w:rPr>
      </w:pPr>
      <w:r>
        <w:rPr>
          <w:sz w:val="16"/>
        </w:rPr>
        <w:t>YEAR COMPLETED - DESIGN:</w:t>
      </w:r>
    </w:p>
    <w:p w14:paraId="764A3E44" w14:textId="77777777" w:rsidR="00CD442C" w:rsidRDefault="00CD442C">
      <w:pPr>
        <w:pStyle w:val="BodyText"/>
        <w:spacing w:before="11"/>
        <w:rPr>
          <w:sz w:val="15"/>
        </w:rPr>
      </w:pPr>
    </w:p>
    <w:p w14:paraId="764A3E45" w14:textId="77777777" w:rsidR="00CD442C" w:rsidRDefault="00C64197">
      <w:pPr>
        <w:ind w:left="219"/>
        <w:rPr>
          <w:i/>
          <w:sz w:val="16"/>
        </w:rPr>
      </w:pPr>
      <w:r>
        <w:rPr>
          <w:sz w:val="16"/>
        </w:rPr>
        <w:t xml:space="preserve">YEAR COMPLETED - CONSTRUCTION </w:t>
      </w:r>
      <w:r>
        <w:rPr>
          <w:i/>
          <w:sz w:val="16"/>
        </w:rPr>
        <w:t>(If applicable):</w:t>
      </w:r>
    </w:p>
    <w:p w14:paraId="764A3E46" w14:textId="77777777" w:rsidR="00CD442C" w:rsidRDefault="00CD442C">
      <w:pPr>
        <w:pStyle w:val="BodyText"/>
        <w:spacing w:before="1"/>
        <w:rPr>
          <w:i/>
          <w:sz w:val="16"/>
        </w:rPr>
      </w:pPr>
    </w:p>
    <w:p w14:paraId="764A3E47" w14:textId="77777777" w:rsidR="00CD442C" w:rsidRDefault="00C64197">
      <w:pPr>
        <w:ind w:left="219"/>
        <w:rPr>
          <w:sz w:val="16"/>
        </w:rPr>
      </w:pPr>
      <w:r>
        <w:rPr>
          <w:sz w:val="16"/>
        </w:rPr>
        <w:t>PROJECT OWNER:</w:t>
      </w:r>
    </w:p>
    <w:p w14:paraId="764A3E48" w14:textId="77777777" w:rsidR="00CD442C" w:rsidRDefault="00CD442C">
      <w:pPr>
        <w:pStyle w:val="BodyText"/>
        <w:spacing w:before="11"/>
        <w:rPr>
          <w:sz w:val="15"/>
        </w:rPr>
      </w:pPr>
    </w:p>
    <w:p w14:paraId="764A3E49" w14:textId="77777777" w:rsidR="00CD442C" w:rsidRDefault="00C64197">
      <w:pPr>
        <w:ind w:left="219"/>
        <w:rPr>
          <w:sz w:val="16"/>
        </w:rPr>
      </w:pPr>
      <w:r>
        <w:rPr>
          <w:sz w:val="16"/>
        </w:rPr>
        <w:t>PROJECT OWNER'S POINT OF CONTACT NAME/PHONE NUMBER:</w:t>
      </w:r>
    </w:p>
    <w:p w14:paraId="764A3E4A" w14:textId="77777777" w:rsidR="00CD442C" w:rsidRDefault="00CD442C">
      <w:pPr>
        <w:pStyle w:val="BodyText"/>
        <w:spacing w:before="11"/>
        <w:rPr>
          <w:sz w:val="15"/>
        </w:rPr>
      </w:pPr>
    </w:p>
    <w:p w14:paraId="764A3E4B" w14:textId="77777777" w:rsidR="00CD442C" w:rsidRDefault="00C64197">
      <w:pPr>
        <w:ind w:left="219"/>
        <w:rPr>
          <w:i/>
          <w:sz w:val="16"/>
        </w:rPr>
      </w:pPr>
      <w:r>
        <w:rPr>
          <w:sz w:val="16"/>
        </w:rPr>
        <w:t xml:space="preserve">BRIEF DESCRIPTION OF PROJECT AND RELEVANCE TO THIS CONTRACT </w:t>
      </w:r>
      <w:r>
        <w:rPr>
          <w:i/>
          <w:sz w:val="16"/>
        </w:rPr>
        <w:t>(Include scope, size, and cost):</w:t>
      </w:r>
    </w:p>
    <w:p w14:paraId="764A3E4C" w14:textId="77777777" w:rsidR="00CD442C" w:rsidRDefault="00CD442C">
      <w:pPr>
        <w:pStyle w:val="BodyText"/>
        <w:rPr>
          <w:i/>
        </w:rPr>
      </w:pPr>
    </w:p>
    <w:p w14:paraId="764A3E4D" w14:textId="77777777" w:rsidR="00CD442C" w:rsidRDefault="00CD442C">
      <w:pPr>
        <w:pStyle w:val="BodyText"/>
        <w:rPr>
          <w:i/>
        </w:rPr>
      </w:pPr>
    </w:p>
    <w:p w14:paraId="764A3E4E" w14:textId="77777777" w:rsidR="00CD442C" w:rsidRDefault="00CD442C">
      <w:pPr>
        <w:pStyle w:val="BodyText"/>
        <w:rPr>
          <w:i/>
        </w:rPr>
      </w:pPr>
    </w:p>
    <w:p w14:paraId="764A3E4F" w14:textId="77777777" w:rsidR="00CD442C" w:rsidRDefault="00C64197">
      <w:pPr>
        <w:spacing w:before="117"/>
        <w:ind w:left="220"/>
        <w:rPr>
          <w:sz w:val="16"/>
        </w:rPr>
      </w:pPr>
      <w:r>
        <w:rPr>
          <w:sz w:val="16"/>
        </w:rPr>
        <w:t>FIRMS FROM SECTION C INVOLVED WITH THIS PROJECT</w:t>
      </w:r>
    </w:p>
    <w:p w14:paraId="764A3E50" w14:textId="77777777" w:rsidR="00CD442C" w:rsidRDefault="00CD442C">
      <w:pPr>
        <w:pStyle w:val="BodyText"/>
        <w:spacing w:before="2"/>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14:paraId="764A3E54" w14:textId="77777777">
        <w:trPr>
          <w:trHeight w:val="184"/>
        </w:trPr>
        <w:tc>
          <w:tcPr>
            <w:tcW w:w="3240" w:type="dxa"/>
          </w:tcPr>
          <w:p w14:paraId="764A3E51" w14:textId="77777777" w:rsidR="00CD442C" w:rsidRDefault="00C64197">
            <w:pPr>
              <w:pStyle w:val="TableParagraph"/>
              <w:spacing w:line="164" w:lineRule="exact"/>
              <w:ind w:left="107"/>
              <w:rPr>
                <w:b/>
                <w:sz w:val="16"/>
              </w:rPr>
            </w:pPr>
            <w:r>
              <w:rPr>
                <w:b/>
                <w:sz w:val="16"/>
              </w:rPr>
              <w:t>FIRM NAME</w:t>
            </w:r>
          </w:p>
        </w:tc>
        <w:tc>
          <w:tcPr>
            <w:tcW w:w="3600" w:type="dxa"/>
          </w:tcPr>
          <w:p w14:paraId="764A3E52" w14:textId="77777777"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14:paraId="764A3E53" w14:textId="77777777" w:rsidR="00CD442C" w:rsidRDefault="00C64197">
            <w:pPr>
              <w:pStyle w:val="TableParagraph"/>
              <w:spacing w:line="164" w:lineRule="exact"/>
              <w:ind w:left="107"/>
              <w:rPr>
                <w:b/>
                <w:sz w:val="16"/>
              </w:rPr>
            </w:pPr>
            <w:r>
              <w:rPr>
                <w:b/>
                <w:sz w:val="16"/>
              </w:rPr>
              <w:t>ROLE</w:t>
            </w:r>
          </w:p>
        </w:tc>
      </w:tr>
      <w:tr w:rsidR="00CD442C" w14:paraId="764A3E58" w14:textId="77777777">
        <w:trPr>
          <w:trHeight w:val="215"/>
        </w:trPr>
        <w:tc>
          <w:tcPr>
            <w:tcW w:w="3240" w:type="dxa"/>
          </w:tcPr>
          <w:p w14:paraId="764A3E55" w14:textId="77777777" w:rsidR="00CD442C" w:rsidRDefault="00CD442C">
            <w:pPr>
              <w:pStyle w:val="TableParagraph"/>
              <w:rPr>
                <w:rFonts w:ascii="Times New Roman"/>
                <w:sz w:val="14"/>
              </w:rPr>
            </w:pPr>
          </w:p>
        </w:tc>
        <w:tc>
          <w:tcPr>
            <w:tcW w:w="3600" w:type="dxa"/>
          </w:tcPr>
          <w:p w14:paraId="764A3E56" w14:textId="77777777" w:rsidR="00CD442C" w:rsidRDefault="00CD442C">
            <w:pPr>
              <w:pStyle w:val="TableParagraph"/>
              <w:rPr>
                <w:rFonts w:ascii="Times New Roman"/>
                <w:sz w:val="14"/>
              </w:rPr>
            </w:pPr>
          </w:p>
        </w:tc>
        <w:tc>
          <w:tcPr>
            <w:tcW w:w="2628" w:type="dxa"/>
          </w:tcPr>
          <w:p w14:paraId="764A3E57" w14:textId="77777777" w:rsidR="00CD442C" w:rsidRDefault="00CD442C">
            <w:pPr>
              <w:pStyle w:val="TableParagraph"/>
              <w:rPr>
                <w:rFonts w:ascii="Times New Roman"/>
                <w:sz w:val="14"/>
              </w:rPr>
            </w:pPr>
          </w:p>
        </w:tc>
      </w:tr>
      <w:tr w:rsidR="00CD442C" w14:paraId="764A3E5C" w14:textId="77777777">
        <w:trPr>
          <w:trHeight w:val="215"/>
        </w:trPr>
        <w:tc>
          <w:tcPr>
            <w:tcW w:w="3240" w:type="dxa"/>
          </w:tcPr>
          <w:p w14:paraId="764A3E59" w14:textId="77777777" w:rsidR="00CD442C" w:rsidRDefault="00CD442C">
            <w:pPr>
              <w:pStyle w:val="TableParagraph"/>
              <w:rPr>
                <w:rFonts w:ascii="Times New Roman"/>
                <w:sz w:val="14"/>
              </w:rPr>
            </w:pPr>
          </w:p>
        </w:tc>
        <w:tc>
          <w:tcPr>
            <w:tcW w:w="3600" w:type="dxa"/>
          </w:tcPr>
          <w:p w14:paraId="764A3E5A" w14:textId="77777777" w:rsidR="00CD442C" w:rsidRDefault="00CD442C">
            <w:pPr>
              <w:pStyle w:val="TableParagraph"/>
              <w:rPr>
                <w:rFonts w:ascii="Times New Roman"/>
                <w:sz w:val="14"/>
              </w:rPr>
            </w:pPr>
          </w:p>
        </w:tc>
        <w:tc>
          <w:tcPr>
            <w:tcW w:w="2628" w:type="dxa"/>
          </w:tcPr>
          <w:p w14:paraId="764A3E5B" w14:textId="77777777" w:rsidR="00CD442C" w:rsidRDefault="00CD442C">
            <w:pPr>
              <w:pStyle w:val="TableParagraph"/>
              <w:rPr>
                <w:rFonts w:ascii="Times New Roman"/>
                <w:sz w:val="14"/>
              </w:rPr>
            </w:pPr>
          </w:p>
        </w:tc>
      </w:tr>
      <w:tr w:rsidR="00CD442C" w14:paraId="764A3E60" w14:textId="77777777">
        <w:trPr>
          <w:trHeight w:val="215"/>
        </w:trPr>
        <w:tc>
          <w:tcPr>
            <w:tcW w:w="3240" w:type="dxa"/>
          </w:tcPr>
          <w:p w14:paraId="764A3E5D" w14:textId="77777777" w:rsidR="00CD442C" w:rsidRDefault="00CD442C">
            <w:pPr>
              <w:pStyle w:val="TableParagraph"/>
              <w:rPr>
                <w:rFonts w:ascii="Times New Roman"/>
                <w:sz w:val="14"/>
              </w:rPr>
            </w:pPr>
          </w:p>
        </w:tc>
        <w:tc>
          <w:tcPr>
            <w:tcW w:w="3600" w:type="dxa"/>
          </w:tcPr>
          <w:p w14:paraId="764A3E5E" w14:textId="77777777" w:rsidR="00CD442C" w:rsidRDefault="00CD442C">
            <w:pPr>
              <w:pStyle w:val="TableParagraph"/>
              <w:rPr>
                <w:rFonts w:ascii="Times New Roman"/>
                <w:sz w:val="14"/>
              </w:rPr>
            </w:pPr>
          </w:p>
        </w:tc>
        <w:tc>
          <w:tcPr>
            <w:tcW w:w="2628" w:type="dxa"/>
          </w:tcPr>
          <w:p w14:paraId="764A3E5F" w14:textId="77777777" w:rsidR="00CD442C" w:rsidRDefault="00CD442C">
            <w:pPr>
              <w:pStyle w:val="TableParagraph"/>
              <w:rPr>
                <w:rFonts w:ascii="Times New Roman"/>
                <w:sz w:val="14"/>
              </w:rPr>
            </w:pPr>
          </w:p>
        </w:tc>
      </w:tr>
      <w:tr w:rsidR="00CD442C" w14:paraId="764A3E64" w14:textId="77777777">
        <w:trPr>
          <w:trHeight w:val="218"/>
        </w:trPr>
        <w:tc>
          <w:tcPr>
            <w:tcW w:w="3240" w:type="dxa"/>
          </w:tcPr>
          <w:p w14:paraId="764A3E61" w14:textId="77777777" w:rsidR="00CD442C" w:rsidRDefault="00CD442C">
            <w:pPr>
              <w:pStyle w:val="TableParagraph"/>
              <w:rPr>
                <w:rFonts w:ascii="Times New Roman"/>
                <w:sz w:val="14"/>
              </w:rPr>
            </w:pPr>
          </w:p>
        </w:tc>
        <w:tc>
          <w:tcPr>
            <w:tcW w:w="3600" w:type="dxa"/>
          </w:tcPr>
          <w:p w14:paraId="764A3E62" w14:textId="77777777" w:rsidR="00CD442C" w:rsidRDefault="00CD442C">
            <w:pPr>
              <w:pStyle w:val="TableParagraph"/>
              <w:rPr>
                <w:rFonts w:ascii="Times New Roman"/>
                <w:sz w:val="14"/>
              </w:rPr>
            </w:pPr>
          </w:p>
        </w:tc>
        <w:tc>
          <w:tcPr>
            <w:tcW w:w="2628" w:type="dxa"/>
          </w:tcPr>
          <w:p w14:paraId="764A3E63" w14:textId="77777777" w:rsidR="00CD442C" w:rsidRDefault="00CD442C">
            <w:pPr>
              <w:pStyle w:val="TableParagraph"/>
              <w:rPr>
                <w:rFonts w:ascii="Times New Roman"/>
                <w:sz w:val="14"/>
              </w:rPr>
            </w:pPr>
          </w:p>
        </w:tc>
      </w:tr>
      <w:tr w:rsidR="00CD442C" w14:paraId="764A3E68" w14:textId="77777777">
        <w:trPr>
          <w:trHeight w:val="215"/>
        </w:trPr>
        <w:tc>
          <w:tcPr>
            <w:tcW w:w="3240" w:type="dxa"/>
          </w:tcPr>
          <w:p w14:paraId="764A3E65" w14:textId="77777777" w:rsidR="00CD442C" w:rsidRDefault="00CD442C">
            <w:pPr>
              <w:pStyle w:val="TableParagraph"/>
              <w:rPr>
                <w:rFonts w:ascii="Times New Roman"/>
                <w:sz w:val="14"/>
              </w:rPr>
            </w:pPr>
          </w:p>
        </w:tc>
        <w:tc>
          <w:tcPr>
            <w:tcW w:w="3600" w:type="dxa"/>
          </w:tcPr>
          <w:p w14:paraId="764A3E66" w14:textId="77777777" w:rsidR="00CD442C" w:rsidRDefault="00CD442C">
            <w:pPr>
              <w:pStyle w:val="TableParagraph"/>
              <w:rPr>
                <w:rFonts w:ascii="Times New Roman"/>
                <w:sz w:val="14"/>
              </w:rPr>
            </w:pPr>
          </w:p>
        </w:tc>
        <w:tc>
          <w:tcPr>
            <w:tcW w:w="2628" w:type="dxa"/>
          </w:tcPr>
          <w:p w14:paraId="764A3E67" w14:textId="77777777" w:rsidR="00CD442C" w:rsidRDefault="00CD442C">
            <w:pPr>
              <w:pStyle w:val="TableParagraph"/>
              <w:rPr>
                <w:rFonts w:ascii="Times New Roman"/>
                <w:sz w:val="14"/>
              </w:rPr>
            </w:pPr>
          </w:p>
        </w:tc>
      </w:tr>
      <w:tr w:rsidR="00CD442C" w14:paraId="764A3E6C" w14:textId="77777777">
        <w:trPr>
          <w:trHeight w:val="215"/>
        </w:trPr>
        <w:tc>
          <w:tcPr>
            <w:tcW w:w="3240" w:type="dxa"/>
          </w:tcPr>
          <w:p w14:paraId="764A3E69" w14:textId="77777777" w:rsidR="00CD442C" w:rsidRDefault="00CD442C">
            <w:pPr>
              <w:pStyle w:val="TableParagraph"/>
              <w:rPr>
                <w:rFonts w:ascii="Times New Roman"/>
                <w:sz w:val="14"/>
              </w:rPr>
            </w:pPr>
          </w:p>
        </w:tc>
        <w:tc>
          <w:tcPr>
            <w:tcW w:w="3600" w:type="dxa"/>
          </w:tcPr>
          <w:p w14:paraId="764A3E6A" w14:textId="77777777" w:rsidR="00CD442C" w:rsidRDefault="00CD442C">
            <w:pPr>
              <w:pStyle w:val="TableParagraph"/>
              <w:rPr>
                <w:rFonts w:ascii="Times New Roman"/>
                <w:sz w:val="14"/>
              </w:rPr>
            </w:pPr>
          </w:p>
        </w:tc>
        <w:tc>
          <w:tcPr>
            <w:tcW w:w="2628" w:type="dxa"/>
          </w:tcPr>
          <w:p w14:paraId="764A3E6B" w14:textId="77777777" w:rsidR="00CD442C" w:rsidRDefault="00CD442C">
            <w:pPr>
              <w:pStyle w:val="TableParagraph"/>
              <w:rPr>
                <w:rFonts w:ascii="Times New Roman"/>
                <w:sz w:val="14"/>
              </w:rPr>
            </w:pPr>
          </w:p>
        </w:tc>
      </w:tr>
    </w:tbl>
    <w:p w14:paraId="764A3E6D" w14:textId="77777777" w:rsidR="00CD442C" w:rsidRDefault="00CD442C">
      <w:pPr>
        <w:rPr>
          <w:rFonts w:ascii="Times New Roman"/>
          <w:sz w:val="14"/>
        </w:rPr>
        <w:sectPr w:rsidR="00CD442C">
          <w:pgSz w:w="12240" w:h="15840"/>
          <w:pgMar w:top="640" w:right="400" w:bottom="660" w:left="500" w:header="0" w:footer="460" w:gutter="0"/>
          <w:cols w:space="720"/>
        </w:sectPr>
      </w:pPr>
    </w:p>
    <w:p w14:paraId="764A3E6E" w14:textId="77777777" w:rsidR="00CD442C" w:rsidRDefault="00C64197">
      <w:pPr>
        <w:pStyle w:val="Heading2"/>
        <w:numPr>
          <w:ilvl w:val="0"/>
          <w:numId w:val="1"/>
        </w:numPr>
        <w:tabs>
          <w:tab w:val="left" w:pos="487"/>
        </w:tabs>
        <w:spacing w:before="75"/>
        <w:ind w:left="486" w:hanging="266"/>
      </w:pPr>
      <w:r>
        <w:lastRenderedPageBreak/>
        <w:t>KEY PERSONNEL PARTICIPATION IN EXAMPLE</w:t>
      </w:r>
      <w:r>
        <w:rPr>
          <w:spacing w:val="3"/>
        </w:rPr>
        <w:t xml:space="preserve"> </w:t>
      </w:r>
      <w:r>
        <w:t>PROJECTS</w:t>
      </w:r>
    </w:p>
    <w:p w14:paraId="764A3E6F" w14:textId="77777777" w:rsidR="00CD442C" w:rsidRDefault="00CD442C">
      <w:pPr>
        <w:pStyle w:val="BodyText"/>
        <w:spacing w:before="5" w:after="1"/>
        <w:rPr>
          <w:b/>
          <w:sz w:val="20"/>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2415"/>
        <w:gridCol w:w="2415"/>
        <w:gridCol w:w="447"/>
        <w:gridCol w:w="445"/>
        <w:gridCol w:w="447"/>
        <w:gridCol w:w="447"/>
        <w:gridCol w:w="447"/>
        <w:gridCol w:w="447"/>
        <w:gridCol w:w="447"/>
      </w:tblGrid>
      <w:tr w:rsidR="00CD442C" w14:paraId="764A3E7E" w14:textId="77777777">
        <w:trPr>
          <w:trHeight w:val="1103"/>
        </w:trPr>
        <w:tc>
          <w:tcPr>
            <w:tcW w:w="2597" w:type="dxa"/>
            <w:vMerge w:val="restart"/>
          </w:tcPr>
          <w:p w14:paraId="764A3E70" w14:textId="77777777" w:rsidR="00CD442C" w:rsidRDefault="00CD442C">
            <w:pPr>
              <w:pStyle w:val="TableParagraph"/>
              <w:rPr>
                <w:b/>
                <w:sz w:val="18"/>
              </w:rPr>
            </w:pPr>
          </w:p>
          <w:p w14:paraId="764A3E71" w14:textId="77777777" w:rsidR="00CD442C" w:rsidRDefault="00CD442C">
            <w:pPr>
              <w:pStyle w:val="TableParagraph"/>
              <w:rPr>
                <w:b/>
                <w:sz w:val="18"/>
              </w:rPr>
            </w:pPr>
          </w:p>
          <w:p w14:paraId="764A3E72" w14:textId="77777777" w:rsidR="00CD442C" w:rsidRDefault="00C64197">
            <w:pPr>
              <w:pStyle w:val="TableParagraph"/>
              <w:spacing w:before="139"/>
              <w:ind w:left="105"/>
              <w:rPr>
                <w:sz w:val="16"/>
              </w:rPr>
            </w:pPr>
            <w:r>
              <w:rPr>
                <w:sz w:val="16"/>
              </w:rPr>
              <w:t>NAMES OF KEY PERSONNEL</w:t>
            </w:r>
          </w:p>
          <w:p w14:paraId="764A3E73" w14:textId="77777777" w:rsidR="00CD442C" w:rsidRDefault="00C64197">
            <w:pPr>
              <w:pStyle w:val="TableParagraph"/>
              <w:ind w:left="105"/>
              <w:rPr>
                <w:sz w:val="16"/>
              </w:rPr>
            </w:pPr>
            <w:r>
              <w:rPr>
                <w:sz w:val="16"/>
              </w:rPr>
              <w:t>(From Section E)</w:t>
            </w:r>
          </w:p>
        </w:tc>
        <w:tc>
          <w:tcPr>
            <w:tcW w:w="2415" w:type="dxa"/>
            <w:vMerge w:val="restart"/>
          </w:tcPr>
          <w:p w14:paraId="764A3E74" w14:textId="77777777" w:rsidR="00CD442C" w:rsidRDefault="00CD442C">
            <w:pPr>
              <w:pStyle w:val="TableParagraph"/>
              <w:rPr>
                <w:b/>
                <w:sz w:val="18"/>
              </w:rPr>
            </w:pPr>
          </w:p>
          <w:p w14:paraId="764A3E75" w14:textId="77777777" w:rsidR="00CD442C" w:rsidRDefault="00CD442C">
            <w:pPr>
              <w:pStyle w:val="TableParagraph"/>
              <w:spacing w:before="1"/>
              <w:rPr>
                <w:b/>
              </w:rPr>
            </w:pPr>
          </w:p>
          <w:p w14:paraId="764A3E76" w14:textId="77777777" w:rsidR="00CD442C" w:rsidRDefault="00C64197">
            <w:pPr>
              <w:pStyle w:val="TableParagraph"/>
              <w:ind w:left="107"/>
              <w:rPr>
                <w:sz w:val="16"/>
              </w:rPr>
            </w:pPr>
            <w:r>
              <w:rPr>
                <w:sz w:val="16"/>
              </w:rPr>
              <w:t>FIRM ASSOCIATED WITH</w:t>
            </w:r>
          </w:p>
        </w:tc>
        <w:tc>
          <w:tcPr>
            <w:tcW w:w="2415" w:type="dxa"/>
            <w:vMerge w:val="restart"/>
          </w:tcPr>
          <w:p w14:paraId="764A3E77" w14:textId="77777777" w:rsidR="00CD442C" w:rsidRDefault="00CD442C">
            <w:pPr>
              <w:pStyle w:val="TableParagraph"/>
              <w:rPr>
                <w:b/>
                <w:sz w:val="18"/>
              </w:rPr>
            </w:pPr>
          </w:p>
          <w:p w14:paraId="764A3E78" w14:textId="77777777" w:rsidR="00CD442C" w:rsidRDefault="00CD442C">
            <w:pPr>
              <w:pStyle w:val="TableParagraph"/>
              <w:spacing w:before="1"/>
              <w:rPr>
                <w:b/>
              </w:rPr>
            </w:pPr>
          </w:p>
          <w:p w14:paraId="764A3E79" w14:textId="77777777" w:rsidR="00CD442C" w:rsidRDefault="00C64197">
            <w:pPr>
              <w:pStyle w:val="TableParagraph"/>
              <w:spacing w:line="183" w:lineRule="exact"/>
              <w:ind w:left="107"/>
              <w:rPr>
                <w:sz w:val="16"/>
              </w:rPr>
            </w:pPr>
            <w:r>
              <w:rPr>
                <w:sz w:val="16"/>
              </w:rPr>
              <w:t>ROLE IN THIS CONTRACT</w:t>
            </w:r>
          </w:p>
          <w:p w14:paraId="764A3E7A" w14:textId="77777777" w:rsidR="00CD442C" w:rsidRDefault="00C64197">
            <w:pPr>
              <w:pStyle w:val="TableParagraph"/>
              <w:spacing w:line="183" w:lineRule="exact"/>
              <w:ind w:left="107"/>
              <w:rPr>
                <w:sz w:val="16"/>
              </w:rPr>
            </w:pPr>
            <w:r>
              <w:rPr>
                <w:sz w:val="16"/>
              </w:rPr>
              <w:t>(From Section E)</w:t>
            </w:r>
          </w:p>
        </w:tc>
        <w:tc>
          <w:tcPr>
            <w:tcW w:w="3127" w:type="dxa"/>
            <w:gridSpan w:val="7"/>
          </w:tcPr>
          <w:p w14:paraId="764A3E7B" w14:textId="77777777" w:rsidR="00CD442C" w:rsidRDefault="00C64197">
            <w:pPr>
              <w:pStyle w:val="TableParagraph"/>
              <w:spacing w:line="237" w:lineRule="auto"/>
              <w:ind w:left="106" w:right="528"/>
              <w:rPr>
                <w:sz w:val="16"/>
              </w:rPr>
            </w:pPr>
            <w:r>
              <w:rPr>
                <w:sz w:val="16"/>
              </w:rPr>
              <w:t>EXAMPLE PROJECTS LISTED IN SECTION F</w:t>
            </w:r>
          </w:p>
          <w:p w14:paraId="764A3E7C" w14:textId="77777777" w:rsidR="00CD442C" w:rsidRDefault="00C64197">
            <w:pPr>
              <w:pStyle w:val="TableParagraph"/>
              <w:ind w:left="106" w:right="296"/>
              <w:rPr>
                <w:sz w:val="16"/>
              </w:rPr>
            </w:pPr>
            <w:r>
              <w:rPr>
                <w:sz w:val="16"/>
              </w:rPr>
              <w:t>(Fill in “Example Projects Key” section below before completing table. Place</w:t>
            </w:r>
          </w:p>
          <w:p w14:paraId="764A3E7D" w14:textId="77777777" w:rsidR="00CD442C" w:rsidRDefault="00C64197">
            <w:pPr>
              <w:pStyle w:val="TableParagraph"/>
              <w:spacing w:before="1" w:line="184" w:lineRule="exact"/>
              <w:ind w:left="106" w:right="474"/>
              <w:rPr>
                <w:sz w:val="16"/>
              </w:rPr>
            </w:pPr>
            <w:r>
              <w:rPr>
                <w:sz w:val="16"/>
              </w:rPr>
              <w:t>“X” under project key number for participation in same or similar role.</w:t>
            </w:r>
          </w:p>
        </w:tc>
      </w:tr>
      <w:tr w:rsidR="00CD442C" w14:paraId="764A3E89" w14:textId="77777777">
        <w:trPr>
          <w:trHeight w:val="184"/>
        </w:trPr>
        <w:tc>
          <w:tcPr>
            <w:tcW w:w="2597" w:type="dxa"/>
            <w:vMerge/>
            <w:tcBorders>
              <w:top w:val="nil"/>
            </w:tcBorders>
          </w:tcPr>
          <w:p w14:paraId="764A3E7F" w14:textId="77777777" w:rsidR="00CD442C" w:rsidRDefault="00CD442C">
            <w:pPr>
              <w:rPr>
                <w:sz w:val="2"/>
                <w:szCs w:val="2"/>
              </w:rPr>
            </w:pPr>
          </w:p>
        </w:tc>
        <w:tc>
          <w:tcPr>
            <w:tcW w:w="2415" w:type="dxa"/>
            <w:vMerge/>
            <w:tcBorders>
              <w:top w:val="nil"/>
            </w:tcBorders>
          </w:tcPr>
          <w:p w14:paraId="764A3E80" w14:textId="77777777" w:rsidR="00CD442C" w:rsidRDefault="00CD442C">
            <w:pPr>
              <w:rPr>
                <w:sz w:val="2"/>
                <w:szCs w:val="2"/>
              </w:rPr>
            </w:pPr>
          </w:p>
        </w:tc>
        <w:tc>
          <w:tcPr>
            <w:tcW w:w="2415" w:type="dxa"/>
            <w:vMerge/>
            <w:tcBorders>
              <w:top w:val="nil"/>
            </w:tcBorders>
          </w:tcPr>
          <w:p w14:paraId="764A3E81" w14:textId="77777777" w:rsidR="00CD442C" w:rsidRDefault="00CD442C">
            <w:pPr>
              <w:rPr>
                <w:sz w:val="2"/>
                <w:szCs w:val="2"/>
              </w:rPr>
            </w:pPr>
          </w:p>
        </w:tc>
        <w:tc>
          <w:tcPr>
            <w:tcW w:w="447" w:type="dxa"/>
          </w:tcPr>
          <w:p w14:paraId="764A3E82" w14:textId="77777777" w:rsidR="00CD442C" w:rsidRDefault="00C64197">
            <w:pPr>
              <w:pStyle w:val="TableParagraph"/>
              <w:spacing w:line="164" w:lineRule="exact"/>
              <w:ind w:left="4"/>
              <w:jc w:val="center"/>
              <w:rPr>
                <w:sz w:val="16"/>
              </w:rPr>
            </w:pPr>
            <w:r>
              <w:rPr>
                <w:sz w:val="16"/>
              </w:rPr>
              <w:t>1</w:t>
            </w:r>
          </w:p>
        </w:tc>
        <w:tc>
          <w:tcPr>
            <w:tcW w:w="445" w:type="dxa"/>
          </w:tcPr>
          <w:p w14:paraId="764A3E83" w14:textId="77777777" w:rsidR="00CD442C" w:rsidRDefault="00C64197">
            <w:pPr>
              <w:pStyle w:val="TableParagraph"/>
              <w:spacing w:line="164" w:lineRule="exact"/>
              <w:jc w:val="center"/>
              <w:rPr>
                <w:sz w:val="16"/>
              </w:rPr>
            </w:pPr>
            <w:r>
              <w:rPr>
                <w:sz w:val="16"/>
              </w:rPr>
              <w:t>2</w:t>
            </w:r>
          </w:p>
        </w:tc>
        <w:tc>
          <w:tcPr>
            <w:tcW w:w="447" w:type="dxa"/>
          </w:tcPr>
          <w:p w14:paraId="764A3E84" w14:textId="77777777" w:rsidR="00CD442C" w:rsidRDefault="00C64197">
            <w:pPr>
              <w:pStyle w:val="TableParagraph"/>
              <w:spacing w:line="164" w:lineRule="exact"/>
              <w:ind w:left="1"/>
              <w:jc w:val="center"/>
              <w:rPr>
                <w:sz w:val="16"/>
              </w:rPr>
            </w:pPr>
            <w:r>
              <w:rPr>
                <w:sz w:val="16"/>
              </w:rPr>
              <w:t>3</w:t>
            </w:r>
          </w:p>
        </w:tc>
        <w:tc>
          <w:tcPr>
            <w:tcW w:w="447" w:type="dxa"/>
          </w:tcPr>
          <w:p w14:paraId="764A3E85" w14:textId="77777777" w:rsidR="00CD442C" w:rsidRDefault="00C64197">
            <w:pPr>
              <w:pStyle w:val="TableParagraph"/>
              <w:spacing w:line="164" w:lineRule="exact"/>
              <w:jc w:val="center"/>
              <w:rPr>
                <w:sz w:val="16"/>
              </w:rPr>
            </w:pPr>
            <w:r>
              <w:rPr>
                <w:sz w:val="16"/>
              </w:rPr>
              <w:t>4</w:t>
            </w:r>
          </w:p>
        </w:tc>
        <w:tc>
          <w:tcPr>
            <w:tcW w:w="447" w:type="dxa"/>
          </w:tcPr>
          <w:p w14:paraId="764A3E86" w14:textId="77777777" w:rsidR="00CD442C" w:rsidRDefault="00C64197">
            <w:pPr>
              <w:pStyle w:val="TableParagraph"/>
              <w:spacing w:line="164" w:lineRule="exact"/>
              <w:ind w:right="1"/>
              <w:jc w:val="center"/>
              <w:rPr>
                <w:sz w:val="16"/>
              </w:rPr>
            </w:pPr>
            <w:r>
              <w:rPr>
                <w:sz w:val="16"/>
              </w:rPr>
              <w:t>5</w:t>
            </w:r>
          </w:p>
        </w:tc>
        <w:tc>
          <w:tcPr>
            <w:tcW w:w="447" w:type="dxa"/>
          </w:tcPr>
          <w:p w14:paraId="764A3E87" w14:textId="77777777" w:rsidR="00CD442C" w:rsidRDefault="00C64197">
            <w:pPr>
              <w:pStyle w:val="TableParagraph"/>
              <w:spacing w:line="164" w:lineRule="exact"/>
              <w:jc w:val="center"/>
              <w:rPr>
                <w:sz w:val="16"/>
              </w:rPr>
            </w:pPr>
            <w:r>
              <w:rPr>
                <w:sz w:val="16"/>
              </w:rPr>
              <w:t>6</w:t>
            </w:r>
          </w:p>
        </w:tc>
        <w:tc>
          <w:tcPr>
            <w:tcW w:w="447" w:type="dxa"/>
          </w:tcPr>
          <w:p w14:paraId="764A3E88" w14:textId="77777777" w:rsidR="00CD442C" w:rsidRDefault="00C64197">
            <w:pPr>
              <w:pStyle w:val="TableParagraph"/>
              <w:spacing w:line="164" w:lineRule="exact"/>
              <w:ind w:right="1"/>
              <w:jc w:val="center"/>
              <w:rPr>
                <w:sz w:val="16"/>
              </w:rPr>
            </w:pPr>
            <w:r>
              <w:rPr>
                <w:sz w:val="16"/>
              </w:rPr>
              <w:t>7</w:t>
            </w:r>
          </w:p>
        </w:tc>
      </w:tr>
      <w:tr w:rsidR="00CD442C" w14:paraId="764A3E94" w14:textId="77777777">
        <w:trPr>
          <w:trHeight w:val="431"/>
        </w:trPr>
        <w:tc>
          <w:tcPr>
            <w:tcW w:w="2597" w:type="dxa"/>
          </w:tcPr>
          <w:p w14:paraId="764A3E8A" w14:textId="77777777" w:rsidR="00CD442C" w:rsidRDefault="00CD442C">
            <w:pPr>
              <w:pStyle w:val="TableParagraph"/>
              <w:rPr>
                <w:rFonts w:ascii="Times New Roman"/>
                <w:sz w:val="16"/>
              </w:rPr>
            </w:pPr>
          </w:p>
        </w:tc>
        <w:tc>
          <w:tcPr>
            <w:tcW w:w="2415" w:type="dxa"/>
          </w:tcPr>
          <w:p w14:paraId="764A3E8B" w14:textId="77777777" w:rsidR="00CD442C" w:rsidRDefault="00CD442C">
            <w:pPr>
              <w:pStyle w:val="TableParagraph"/>
              <w:rPr>
                <w:rFonts w:ascii="Times New Roman"/>
                <w:sz w:val="16"/>
              </w:rPr>
            </w:pPr>
          </w:p>
        </w:tc>
        <w:tc>
          <w:tcPr>
            <w:tcW w:w="2415" w:type="dxa"/>
          </w:tcPr>
          <w:p w14:paraId="764A3E8C" w14:textId="77777777" w:rsidR="00CD442C" w:rsidRDefault="00CD442C">
            <w:pPr>
              <w:pStyle w:val="TableParagraph"/>
              <w:rPr>
                <w:rFonts w:ascii="Times New Roman"/>
                <w:sz w:val="16"/>
              </w:rPr>
            </w:pPr>
          </w:p>
        </w:tc>
        <w:tc>
          <w:tcPr>
            <w:tcW w:w="447" w:type="dxa"/>
          </w:tcPr>
          <w:p w14:paraId="764A3E8D" w14:textId="77777777" w:rsidR="00CD442C" w:rsidRDefault="00CD442C">
            <w:pPr>
              <w:pStyle w:val="TableParagraph"/>
              <w:rPr>
                <w:rFonts w:ascii="Times New Roman"/>
                <w:sz w:val="16"/>
              </w:rPr>
            </w:pPr>
          </w:p>
        </w:tc>
        <w:tc>
          <w:tcPr>
            <w:tcW w:w="445" w:type="dxa"/>
          </w:tcPr>
          <w:p w14:paraId="764A3E8E" w14:textId="77777777" w:rsidR="00CD442C" w:rsidRDefault="00CD442C">
            <w:pPr>
              <w:pStyle w:val="TableParagraph"/>
              <w:rPr>
                <w:rFonts w:ascii="Times New Roman"/>
                <w:sz w:val="16"/>
              </w:rPr>
            </w:pPr>
          </w:p>
        </w:tc>
        <w:tc>
          <w:tcPr>
            <w:tcW w:w="447" w:type="dxa"/>
          </w:tcPr>
          <w:p w14:paraId="764A3E8F" w14:textId="77777777" w:rsidR="00CD442C" w:rsidRDefault="00CD442C">
            <w:pPr>
              <w:pStyle w:val="TableParagraph"/>
              <w:rPr>
                <w:rFonts w:ascii="Times New Roman"/>
                <w:sz w:val="16"/>
              </w:rPr>
            </w:pPr>
          </w:p>
        </w:tc>
        <w:tc>
          <w:tcPr>
            <w:tcW w:w="447" w:type="dxa"/>
          </w:tcPr>
          <w:p w14:paraId="764A3E90" w14:textId="77777777" w:rsidR="00CD442C" w:rsidRDefault="00CD442C">
            <w:pPr>
              <w:pStyle w:val="TableParagraph"/>
              <w:rPr>
                <w:rFonts w:ascii="Times New Roman"/>
                <w:sz w:val="16"/>
              </w:rPr>
            </w:pPr>
          </w:p>
        </w:tc>
        <w:tc>
          <w:tcPr>
            <w:tcW w:w="447" w:type="dxa"/>
          </w:tcPr>
          <w:p w14:paraId="764A3E91" w14:textId="77777777" w:rsidR="00CD442C" w:rsidRDefault="00CD442C">
            <w:pPr>
              <w:pStyle w:val="TableParagraph"/>
              <w:rPr>
                <w:rFonts w:ascii="Times New Roman"/>
                <w:sz w:val="16"/>
              </w:rPr>
            </w:pPr>
          </w:p>
        </w:tc>
        <w:tc>
          <w:tcPr>
            <w:tcW w:w="447" w:type="dxa"/>
          </w:tcPr>
          <w:p w14:paraId="764A3E92" w14:textId="77777777" w:rsidR="00CD442C" w:rsidRDefault="00CD442C">
            <w:pPr>
              <w:pStyle w:val="TableParagraph"/>
              <w:rPr>
                <w:rFonts w:ascii="Times New Roman"/>
                <w:sz w:val="16"/>
              </w:rPr>
            </w:pPr>
          </w:p>
        </w:tc>
        <w:tc>
          <w:tcPr>
            <w:tcW w:w="447" w:type="dxa"/>
          </w:tcPr>
          <w:p w14:paraId="764A3E93" w14:textId="77777777" w:rsidR="00CD442C" w:rsidRDefault="00CD442C">
            <w:pPr>
              <w:pStyle w:val="TableParagraph"/>
              <w:rPr>
                <w:rFonts w:ascii="Times New Roman"/>
                <w:sz w:val="16"/>
              </w:rPr>
            </w:pPr>
          </w:p>
        </w:tc>
      </w:tr>
      <w:tr w:rsidR="00CD442C" w14:paraId="764A3E9F" w14:textId="77777777">
        <w:trPr>
          <w:trHeight w:val="431"/>
        </w:trPr>
        <w:tc>
          <w:tcPr>
            <w:tcW w:w="2597" w:type="dxa"/>
          </w:tcPr>
          <w:p w14:paraId="764A3E95" w14:textId="77777777" w:rsidR="00CD442C" w:rsidRDefault="00CD442C">
            <w:pPr>
              <w:pStyle w:val="TableParagraph"/>
              <w:rPr>
                <w:rFonts w:ascii="Times New Roman"/>
                <w:sz w:val="16"/>
              </w:rPr>
            </w:pPr>
          </w:p>
        </w:tc>
        <w:tc>
          <w:tcPr>
            <w:tcW w:w="2415" w:type="dxa"/>
          </w:tcPr>
          <w:p w14:paraId="764A3E96" w14:textId="77777777" w:rsidR="00CD442C" w:rsidRDefault="00CD442C">
            <w:pPr>
              <w:pStyle w:val="TableParagraph"/>
              <w:rPr>
                <w:rFonts w:ascii="Times New Roman"/>
                <w:sz w:val="16"/>
              </w:rPr>
            </w:pPr>
          </w:p>
        </w:tc>
        <w:tc>
          <w:tcPr>
            <w:tcW w:w="2415" w:type="dxa"/>
          </w:tcPr>
          <w:p w14:paraId="764A3E97" w14:textId="77777777" w:rsidR="00CD442C" w:rsidRDefault="00CD442C">
            <w:pPr>
              <w:pStyle w:val="TableParagraph"/>
              <w:rPr>
                <w:rFonts w:ascii="Times New Roman"/>
                <w:sz w:val="16"/>
              </w:rPr>
            </w:pPr>
          </w:p>
        </w:tc>
        <w:tc>
          <w:tcPr>
            <w:tcW w:w="447" w:type="dxa"/>
          </w:tcPr>
          <w:p w14:paraId="764A3E98" w14:textId="77777777" w:rsidR="00CD442C" w:rsidRDefault="00CD442C">
            <w:pPr>
              <w:pStyle w:val="TableParagraph"/>
              <w:rPr>
                <w:rFonts w:ascii="Times New Roman"/>
                <w:sz w:val="16"/>
              </w:rPr>
            </w:pPr>
          </w:p>
        </w:tc>
        <w:tc>
          <w:tcPr>
            <w:tcW w:w="445" w:type="dxa"/>
          </w:tcPr>
          <w:p w14:paraId="764A3E99" w14:textId="77777777" w:rsidR="00CD442C" w:rsidRDefault="00CD442C">
            <w:pPr>
              <w:pStyle w:val="TableParagraph"/>
              <w:rPr>
                <w:rFonts w:ascii="Times New Roman"/>
                <w:sz w:val="16"/>
              </w:rPr>
            </w:pPr>
          </w:p>
        </w:tc>
        <w:tc>
          <w:tcPr>
            <w:tcW w:w="447" w:type="dxa"/>
          </w:tcPr>
          <w:p w14:paraId="764A3E9A" w14:textId="77777777" w:rsidR="00CD442C" w:rsidRDefault="00CD442C">
            <w:pPr>
              <w:pStyle w:val="TableParagraph"/>
              <w:rPr>
                <w:rFonts w:ascii="Times New Roman"/>
                <w:sz w:val="16"/>
              </w:rPr>
            </w:pPr>
          </w:p>
        </w:tc>
        <w:tc>
          <w:tcPr>
            <w:tcW w:w="447" w:type="dxa"/>
          </w:tcPr>
          <w:p w14:paraId="764A3E9B" w14:textId="77777777" w:rsidR="00CD442C" w:rsidRDefault="00CD442C">
            <w:pPr>
              <w:pStyle w:val="TableParagraph"/>
              <w:rPr>
                <w:rFonts w:ascii="Times New Roman"/>
                <w:sz w:val="16"/>
              </w:rPr>
            </w:pPr>
          </w:p>
        </w:tc>
        <w:tc>
          <w:tcPr>
            <w:tcW w:w="447" w:type="dxa"/>
          </w:tcPr>
          <w:p w14:paraId="764A3E9C" w14:textId="77777777" w:rsidR="00CD442C" w:rsidRDefault="00CD442C">
            <w:pPr>
              <w:pStyle w:val="TableParagraph"/>
              <w:rPr>
                <w:rFonts w:ascii="Times New Roman"/>
                <w:sz w:val="16"/>
              </w:rPr>
            </w:pPr>
          </w:p>
        </w:tc>
        <w:tc>
          <w:tcPr>
            <w:tcW w:w="447" w:type="dxa"/>
          </w:tcPr>
          <w:p w14:paraId="764A3E9D" w14:textId="77777777" w:rsidR="00CD442C" w:rsidRDefault="00CD442C">
            <w:pPr>
              <w:pStyle w:val="TableParagraph"/>
              <w:rPr>
                <w:rFonts w:ascii="Times New Roman"/>
                <w:sz w:val="16"/>
              </w:rPr>
            </w:pPr>
          </w:p>
        </w:tc>
        <w:tc>
          <w:tcPr>
            <w:tcW w:w="447" w:type="dxa"/>
          </w:tcPr>
          <w:p w14:paraId="764A3E9E" w14:textId="77777777" w:rsidR="00CD442C" w:rsidRDefault="00CD442C">
            <w:pPr>
              <w:pStyle w:val="TableParagraph"/>
              <w:rPr>
                <w:rFonts w:ascii="Times New Roman"/>
                <w:sz w:val="16"/>
              </w:rPr>
            </w:pPr>
          </w:p>
        </w:tc>
      </w:tr>
      <w:tr w:rsidR="00CD442C" w14:paraId="764A3EAA" w14:textId="77777777">
        <w:trPr>
          <w:trHeight w:val="431"/>
        </w:trPr>
        <w:tc>
          <w:tcPr>
            <w:tcW w:w="2597" w:type="dxa"/>
          </w:tcPr>
          <w:p w14:paraId="764A3EA0" w14:textId="77777777" w:rsidR="00CD442C" w:rsidRDefault="00CD442C">
            <w:pPr>
              <w:pStyle w:val="TableParagraph"/>
              <w:rPr>
                <w:rFonts w:ascii="Times New Roman"/>
                <w:sz w:val="16"/>
              </w:rPr>
            </w:pPr>
          </w:p>
        </w:tc>
        <w:tc>
          <w:tcPr>
            <w:tcW w:w="2415" w:type="dxa"/>
          </w:tcPr>
          <w:p w14:paraId="764A3EA1" w14:textId="77777777" w:rsidR="00CD442C" w:rsidRDefault="00CD442C">
            <w:pPr>
              <w:pStyle w:val="TableParagraph"/>
              <w:rPr>
                <w:rFonts w:ascii="Times New Roman"/>
                <w:sz w:val="16"/>
              </w:rPr>
            </w:pPr>
          </w:p>
        </w:tc>
        <w:tc>
          <w:tcPr>
            <w:tcW w:w="2415" w:type="dxa"/>
          </w:tcPr>
          <w:p w14:paraId="764A3EA2" w14:textId="77777777" w:rsidR="00CD442C" w:rsidRDefault="00CD442C">
            <w:pPr>
              <w:pStyle w:val="TableParagraph"/>
              <w:rPr>
                <w:rFonts w:ascii="Times New Roman"/>
                <w:sz w:val="16"/>
              </w:rPr>
            </w:pPr>
          </w:p>
        </w:tc>
        <w:tc>
          <w:tcPr>
            <w:tcW w:w="447" w:type="dxa"/>
          </w:tcPr>
          <w:p w14:paraId="764A3EA3" w14:textId="77777777" w:rsidR="00CD442C" w:rsidRDefault="00CD442C">
            <w:pPr>
              <w:pStyle w:val="TableParagraph"/>
              <w:rPr>
                <w:rFonts w:ascii="Times New Roman"/>
                <w:sz w:val="16"/>
              </w:rPr>
            </w:pPr>
          </w:p>
        </w:tc>
        <w:tc>
          <w:tcPr>
            <w:tcW w:w="445" w:type="dxa"/>
          </w:tcPr>
          <w:p w14:paraId="764A3EA4" w14:textId="77777777" w:rsidR="00CD442C" w:rsidRDefault="00CD442C">
            <w:pPr>
              <w:pStyle w:val="TableParagraph"/>
              <w:rPr>
                <w:rFonts w:ascii="Times New Roman"/>
                <w:sz w:val="16"/>
              </w:rPr>
            </w:pPr>
          </w:p>
        </w:tc>
        <w:tc>
          <w:tcPr>
            <w:tcW w:w="447" w:type="dxa"/>
          </w:tcPr>
          <w:p w14:paraId="764A3EA5" w14:textId="77777777" w:rsidR="00CD442C" w:rsidRDefault="00CD442C">
            <w:pPr>
              <w:pStyle w:val="TableParagraph"/>
              <w:rPr>
                <w:rFonts w:ascii="Times New Roman"/>
                <w:sz w:val="16"/>
              </w:rPr>
            </w:pPr>
          </w:p>
        </w:tc>
        <w:tc>
          <w:tcPr>
            <w:tcW w:w="447" w:type="dxa"/>
          </w:tcPr>
          <w:p w14:paraId="764A3EA6" w14:textId="77777777" w:rsidR="00CD442C" w:rsidRDefault="00CD442C">
            <w:pPr>
              <w:pStyle w:val="TableParagraph"/>
              <w:rPr>
                <w:rFonts w:ascii="Times New Roman"/>
                <w:sz w:val="16"/>
              </w:rPr>
            </w:pPr>
          </w:p>
        </w:tc>
        <w:tc>
          <w:tcPr>
            <w:tcW w:w="447" w:type="dxa"/>
          </w:tcPr>
          <w:p w14:paraId="764A3EA7" w14:textId="77777777" w:rsidR="00CD442C" w:rsidRDefault="00CD442C">
            <w:pPr>
              <w:pStyle w:val="TableParagraph"/>
              <w:rPr>
                <w:rFonts w:ascii="Times New Roman"/>
                <w:sz w:val="16"/>
              </w:rPr>
            </w:pPr>
          </w:p>
        </w:tc>
        <w:tc>
          <w:tcPr>
            <w:tcW w:w="447" w:type="dxa"/>
          </w:tcPr>
          <w:p w14:paraId="764A3EA8" w14:textId="77777777" w:rsidR="00CD442C" w:rsidRDefault="00CD442C">
            <w:pPr>
              <w:pStyle w:val="TableParagraph"/>
              <w:rPr>
                <w:rFonts w:ascii="Times New Roman"/>
                <w:sz w:val="16"/>
              </w:rPr>
            </w:pPr>
          </w:p>
        </w:tc>
        <w:tc>
          <w:tcPr>
            <w:tcW w:w="447" w:type="dxa"/>
          </w:tcPr>
          <w:p w14:paraId="764A3EA9" w14:textId="77777777" w:rsidR="00CD442C" w:rsidRDefault="00CD442C">
            <w:pPr>
              <w:pStyle w:val="TableParagraph"/>
              <w:rPr>
                <w:rFonts w:ascii="Times New Roman"/>
                <w:sz w:val="16"/>
              </w:rPr>
            </w:pPr>
          </w:p>
        </w:tc>
      </w:tr>
      <w:tr w:rsidR="00CD442C" w14:paraId="764A3EB5" w14:textId="77777777">
        <w:trPr>
          <w:trHeight w:val="431"/>
        </w:trPr>
        <w:tc>
          <w:tcPr>
            <w:tcW w:w="2597" w:type="dxa"/>
          </w:tcPr>
          <w:p w14:paraId="764A3EAB" w14:textId="77777777" w:rsidR="00CD442C" w:rsidRDefault="00CD442C">
            <w:pPr>
              <w:pStyle w:val="TableParagraph"/>
              <w:rPr>
                <w:rFonts w:ascii="Times New Roman"/>
                <w:sz w:val="16"/>
              </w:rPr>
            </w:pPr>
          </w:p>
        </w:tc>
        <w:tc>
          <w:tcPr>
            <w:tcW w:w="2415" w:type="dxa"/>
          </w:tcPr>
          <w:p w14:paraId="764A3EAC" w14:textId="77777777" w:rsidR="00CD442C" w:rsidRDefault="00CD442C">
            <w:pPr>
              <w:pStyle w:val="TableParagraph"/>
              <w:rPr>
                <w:rFonts w:ascii="Times New Roman"/>
                <w:sz w:val="16"/>
              </w:rPr>
            </w:pPr>
          </w:p>
        </w:tc>
        <w:tc>
          <w:tcPr>
            <w:tcW w:w="2415" w:type="dxa"/>
          </w:tcPr>
          <w:p w14:paraId="764A3EAD" w14:textId="77777777" w:rsidR="00CD442C" w:rsidRDefault="00CD442C">
            <w:pPr>
              <w:pStyle w:val="TableParagraph"/>
              <w:rPr>
                <w:rFonts w:ascii="Times New Roman"/>
                <w:sz w:val="16"/>
              </w:rPr>
            </w:pPr>
          </w:p>
        </w:tc>
        <w:tc>
          <w:tcPr>
            <w:tcW w:w="447" w:type="dxa"/>
          </w:tcPr>
          <w:p w14:paraId="764A3EAE" w14:textId="77777777" w:rsidR="00CD442C" w:rsidRDefault="00CD442C">
            <w:pPr>
              <w:pStyle w:val="TableParagraph"/>
              <w:rPr>
                <w:rFonts w:ascii="Times New Roman"/>
                <w:sz w:val="16"/>
              </w:rPr>
            </w:pPr>
          </w:p>
        </w:tc>
        <w:tc>
          <w:tcPr>
            <w:tcW w:w="445" w:type="dxa"/>
          </w:tcPr>
          <w:p w14:paraId="764A3EAF" w14:textId="77777777" w:rsidR="00CD442C" w:rsidRDefault="00CD442C">
            <w:pPr>
              <w:pStyle w:val="TableParagraph"/>
              <w:rPr>
                <w:rFonts w:ascii="Times New Roman"/>
                <w:sz w:val="16"/>
              </w:rPr>
            </w:pPr>
          </w:p>
        </w:tc>
        <w:tc>
          <w:tcPr>
            <w:tcW w:w="447" w:type="dxa"/>
          </w:tcPr>
          <w:p w14:paraId="764A3EB0" w14:textId="77777777" w:rsidR="00CD442C" w:rsidRDefault="00CD442C">
            <w:pPr>
              <w:pStyle w:val="TableParagraph"/>
              <w:rPr>
                <w:rFonts w:ascii="Times New Roman"/>
                <w:sz w:val="16"/>
              </w:rPr>
            </w:pPr>
          </w:p>
        </w:tc>
        <w:tc>
          <w:tcPr>
            <w:tcW w:w="447" w:type="dxa"/>
          </w:tcPr>
          <w:p w14:paraId="764A3EB1" w14:textId="77777777" w:rsidR="00CD442C" w:rsidRDefault="00CD442C">
            <w:pPr>
              <w:pStyle w:val="TableParagraph"/>
              <w:rPr>
                <w:rFonts w:ascii="Times New Roman"/>
                <w:sz w:val="16"/>
              </w:rPr>
            </w:pPr>
          </w:p>
        </w:tc>
        <w:tc>
          <w:tcPr>
            <w:tcW w:w="447" w:type="dxa"/>
          </w:tcPr>
          <w:p w14:paraId="764A3EB2" w14:textId="77777777" w:rsidR="00CD442C" w:rsidRDefault="00CD442C">
            <w:pPr>
              <w:pStyle w:val="TableParagraph"/>
              <w:rPr>
                <w:rFonts w:ascii="Times New Roman"/>
                <w:sz w:val="16"/>
              </w:rPr>
            </w:pPr>
          </w:p>
        </w:tc>
        <w:tc>
          <w:tcPr>
            <w:tcW w:w="447" w:type="dxa"/>
          </w:tcPr>
          <w:p w14:paraId="764A3EB3" w14:textId="77777777" w:rsidR="00CD442C" w:rsidRDefault="00CD442C">
            <w:pPr>
              <w:pStyle w:val="TableParagraph"/>
              <w:rPr>
                <w:rFonts w:ascii="Times New Roman"/>
                <w:sz w:val="16"/>
              </w:rPr>
            </w:pPr>
          </w:p>
        </w:tc>
        <w:tc>
          <w:tcPr>
            <w:tcW w:w="447" w:type="dxa"/>
          </w:tcPr>
          <w:p w14:paraId="764A3EB4" w14:textId="77777777" w:rsidR="00CD442C" w:rsidRDefault="00CD442C">
            <w:pPr>
              <w:pStyle w:val="TableParagraph"/>
              <w:rPr>
                <w:rFonts w:ascii="Times New Roman"/>
                <w:sz w:val="16"/>
              </w:rPr>
            </w:pPr>
          </w:p>
        </w:tc>
      </w:tr>
      <w:tr w:rsidR="00CD442C" w14:paraId="764A3EC0" w14:textId="77777777">
        <w:trPr>
          <w:trHeight w:val="431"/>
        </w:trPr>
        <w:tc>
          <w:tcPr>
            <w:tcW w:w="2597" w:type="dxa"/>
          </w:tcPr>
          <w:p w14:paraId="764A3EB6" w14:textId="77777777" w:rsidR="00CD442C" w:rsidRDefault="00CD442C">
            <w:pPr>
              <w:pStyle w:val="TableParagraph"/>
              <w:rPr>
                <w:rFonts w:ascii="Times New Roman"/>
                <w:sz w:val="16"/>
              </w:rPr>
            </w:pPr>
          </w:p>
        </w:tc>
        <w:tc>
          <w:tcPr>
            <w:tcW w:w="2415" w:type="dxa"/>
          </w:tcPr>
          <w:p w14:paraId="764A3EB7" w14:textId="77777777" w:rsidR="00CD442C" w:rsidRDefault="00CD442C">
            <w:pPr>
              <w:pStyle w:val="TableParagraph"/>
              <w:rPr>
                <w:rFonts w:ascii="Times New Roman"/>
                <w:sz w:val="16"/>
              </w:rPr>
            </w:pPr>
          </w:p>
        </w:tc>
        <w:tc>
          <w:tcPr>
            <w:tcW w:w="2415" w:type="dxa"/>
          </w:tcPr>
          <w:p w14:paraId="764A3EB8" w14:textId="77777777" w:rsidR="00CD442C" w:rsidRDefault="00CD442C">
            <w:pPr>
              <w:pStyle w:val="TableParagraph"/>
              <w:rPr>
                <w:rFonts w:ascii="Times New Roman"/>
                <w:sz w:val="16"/>
              </w:rPr>
            </w:pPr>
          </w:p>
        </w:tc>
        <w:tc>
          <w:tcPr>
            <w:tcW w:w="447" w:type="dxa"/>
          </w:tcPr>
          <w:p w14:paraId="764A3EB9" w14:textId="77777777" w:rsidR="00CD442C" w:rsidRDefault="00CD442C">
            <w:pPr>
              <w:pStyle w:val="TableParagraph"/>
              <w:rPr>
                <w:rFonts w:ascii="Times New Roman"/>
                <w:sz w:val="16"/>
              </w:rPr>
            </w:pPr>
          </w:p>
        </w:tc>
        <w:tc>
          <w:tcPr>
            <w:tcW w:w="445" w:type="dxa"/>
          </w:tcPr>
          <w:p w14:paraId="764A3EBA" w14:textId="77777777" w:rsidR="00CD442C" w:rsidRDefault="00CD442C">
            <w:pPr>
              <w:pStyle w:val="TableParagraph"/>
              <w:rPr>
                <w:rFonts w:ascii="Times New Roman"/>
                <w:sz w:val="16"/>
              </w:rPr>
            </w:pPr>
          </w:p>
        </w:tc>
        <w:tc>
          <w:tcPr>
            <w:tcW w:w="447" w:type="dxa"/>
          </w:tcPr>
          <w:p w14:paraId="764A3EBB" w14:textId="77777777" w:rsidR="00CD442C" w:rsidRDefault="00CD442C">
            <w:pPr>
              <w:pStyle w:val="TableParagraph"/>
              <w:rPr>
                <w:rFonts w:ascii="Times New Roman"/>
                <w:sz w:val="16"/>
              </w:rPr>
            </w:pPr>
          </w:p>
        </w:tc>
        <w:tc>
          <w:tcPr>
            <w:tcW w:w="447" w:type="dxa"/>
          </w:tcPr>
          <w:p w14:paraId="764A3EBC" w14:textId="77777777" w:rsidR="00CD442C" w:rsidRDefault="00CD442C">
            <w:pPr>
              <w:pStyle w:val="TableParagraph"/>
              <w:rPr>
                <w:rFonts w:ascii="Times New Roman"/>
                <w:sz w:val="16"/>
              </w:rPr>
            </w:pPr>
          </w:p>
        </w:tc>
        <w:tc>
          <w:tcPr>
            <w:tcW w:w="447" w:type="dxa"/>
          </w:tcPr>
          <w:p w14:paraId="764A3EBD" w14:textId="77777777" w:rsidR="00CD442C" w:rsidRDefault="00CD442C">
            <w:pPr>
              <w:pStyle w:val="TableParagraph"/>
              <w:rPr>
                <w:rFonts w:ascii="Times New Roman"/>
                <w:sz w:val="16"/>
              </w:rPr>
            </w:pPr>
          </w:p>
        </w:tc>
        <w:tc>
          <w:tcPr>
            <w:tcW w:w="447" w:type="dxa"/>
          </w:tcPr>
          <w:p w14:paraId="764A3EBE" w14:textId="77777777" w:rsidR="00CD442C" w:rsidRDefault="00CD442C">
            <w:pPr>
              <w:pStyle w:val="TableParagraph"/>
              <w:rPr>
                <w:rFonts w:ascii="Times New Roman"/>
                <w:sz w:val="16"/>
              </w:rPr>
            </w:pPr>
          </w:p>
        </w:tc>
        <w:tc>
          <w:tcPr>
            <w:tcW w:w="447" w:type="dxa"/>
          </w:tcPr>
          <w:p w14:paraId="764A3EBF" w14:textId="77777777" w:rsidR="00CD442C" w:rsidRDefault="00CD442C">
            <w:pPr>
              <w:pStyle w:val="TableParagraph"/>
              <w:rPr>
                <w:rFonts w:ascii="Times New Roman"/>
                <w:sz w:val="16"/>
              </w:rPr>
            </w:pPr>
          </w:p>
        </w:tc>
      </w:tr>
      <w:tr w:rsidR="00CD442C" w14:paraId="764A3ECB" w14:textId="77777777">
        <w:trPr>
          <w:trHeight w:val="434"/>
        </w:trPr>
        <w:tc>
          <w:tcPr>
            <w:tcW w:w="2597" w:type="dxa"/>
          </w:tcPr>
          <w:p w14:paraId="764A3EC1" w14:textId="77777777" w:rsidR="00CD442C" w:rsidRDefault="00CD442C">
            <w:pPr>
              <w:pStyle w:val="TableParagraph"/>
              <w:rPr>
                <w:rFonts w:ascii="Times New Roman"/>
                <w:sz w:val="16"/>
              </w:rPr>
            </w:pPr>
          </w:p>
        </w:tc>
        <w:tc>
          <w:tcPr>
            <w:tcW w:w="2415" w:type="dxa"/>
          </w:tcPr>
          <w:p w14:paraId="764A3EC2" w14:textId="77777777" w:rsidR="00CD442C" w:rsidRDefault="00CD442C">
            <w:pPr>
              <w:pStyle w:val="TableParagraph"/>
              <w:rPr>
                <w:rFonts w:ascii="Times New Roman"/>
                <w:sz w:val="16"/>
              </w:rPr>
            </w:pPr>
          </w:p>
        </w:tc>
        <w:tc>
          <w:tcPr>
            <w:tcW w:w="2415" w:type="dxa"/>
          </w:tcPr>
          <w:p w14:paraId="764A3EC3" w14:textId="77777777" w:rsidR="00CD442C" w:rsidRDefault="00CD442C">
            <w:pPr>
              <w:pStyle w:val="TableParagraph"/>
              <w:rPr>
                <w:rFonts w:ascii="Times New Roman"/>
                <w:sz w:val="16"/>
              </w:rPr>
            </w:pPr>
          </w:p>
        </w:tc>
        <w:tc>
          <w:tcPr>
            <w:tcW w:w="447" w:type="dxa"/>
          </w:tcPr>
          <w:p w14:paraId="764A3EC4" w14:textId="77777777" w:rsidR="00CD442C" w:rsidRDefault="00CD442C">
            <w:pPr>
              <w:pStyle w:val="TableParagraph"/>
              <w:rPr>
                <w:rFonts w:ascii="Times New Roman"/>
                <w:sz w:val="16"/>
              </w:rPr>
            </w:pPr>
          </w:p>
        </w:tc>
        <w:tc>
          <w:tcPr>
            <w:tcW w:w="445" w:type="dxa"/>
          </w:tcPr>
          <w:p w14:paraId="764A3EC5" w14:textId="77777777" w:rsidR="00CD442C" w:rsidRDefault="00CD442C">
            <w:pPr>
              <w:pStyle w:val="TableParagraph"/>
              <w:rPr>
                <w:rFonts w:ascii="Times New Roman"/>
                <w:sz w:val="16"/>
              </w:rPr>
            </w:pPr>
          </w:p>
        </w:tc>
        <w:tc>
          <w:tcPr>
            <w:tcW w:w="447" w:type="dxa"/>
          </w:tcPr>
          <w:p w14:paraId="764A3EC6" w14:textId="77777777" w:rsidR="00CD442C" w:rsidRDefault="00CD442C">
            <w:pPr>
              <w:pStyle w:val="TableParagraph"/>
              <w:rPr>
                <w:rFonts w:ascii="Times New Roman"/>
                <w:sz w:val="16"/>
              </w:rPr>
            </w:pPr>
          </w:p>
        </w:tc>
        <w:tc>
          <w:tcPr>
            <w:tcW w:w="447" w:type="dxa"/>
          </w:tcPr>
          <w:p w14:paraId="764A3EC7" w14:textId="77777777" w:rsidR="00CD442C" w:rsidRDefault="00CD442C">
            <w:pPr>
              <w:pStyle w:val="TableParagraph"/>
              <w:rPr>
                <w:rFonts w:ascii="Times New Roman"/>
                <w:sz w:val="16"/>
              </w:rPr>
            </w:pPr>
          </w:p>
        </w:tc>
        <w:tc>
          <w:tcPr>
            <w:tcW w:w="447" w:type="dxa"/>
          </w:tcPr>
          <w:p w14:paraId="764A3EC8" w14:textId="77777777" w:rsidR="00CD442C" w:rsidRDefault="00CD442C">
            <w:pPr>
              <w:pStyle w:val="TableParagraph"/>
              <w:rPr>
                <w:rFonts w:ascii="Times New Roman"/>
                <w:sz w:val="16"/>
              </w:rPr>
            </w:pPr>
          </w:p>
        </w:tc>
        <w:tc>
          <w:tcPr>
            <w:tcW w:w="447" w:type="dxa"/>
          </w:tcPr>
          <w:p w14:paraId="764A3EC9" w14:textId="77777777" w:rsidR="00CD442C" w:rsidRDefault="00CD442C">
            <w:pPr>
              <w:pStyle w:val="TableParagraph"/>
              <w:rPr>
                <w:rFonts w:ascii="Times New Roman"/>
                <w:sz w:val="16"/>
              </w:rPr>
            </w:pPr>
          </w:p>
        </w:tc>
        <w:tc>
          <w:tcPr>
            <w:tcW w:w="447" w:type="dxa"/>
          </w:tcPr>
          <w:p w14:paraId="764A3ECA" w14:textId="77777777" w:rsidR="00CD442C" w:rsidRDefault="00CD442C">
            <w:pPr>
              <w:pStyle w:val="TableParagraph"/>
              <w:rPr>
                <w:rFonts w:ascii="Times New Roman"/>
                <w:sz w:val="16"/>
              </w:rPr>
            </w:pPr>
          </w:p>
        </w:tc>
      </w:tr>
      <w:tr w:rsidR="00CD442C" w14:paraId="764A3ED6" w14:textId="77777777">
        <w:trPr>
          <w:trHeight w:val="431"/>
        </w:trPr>
        <w:tc>
          <w:tcPr>
            <w:tcW w:w="2597" w:type="dxa"/>
          </w:tcPr>
          <w:p w14:paraId="764A3ECC" w14:textId="77777777" w:rsidR="00CD442C" w:rsidRDefault="00CD442C">
            <w:pPr>
              <w:pStyle w:val="TableParagraph"/>
              <w:rPr>
                <w:rFonts w:ascii="Times New Roman"/>
                <w:sz w:val="16"/>
              </w:rPr>
            </w:pPr>
          </w:p>
        </w:tc>
        <w:tc>
          <w:tcPr>
            <w:tcW w:w="2415" w:type="dxa"/>
          </w:tcPr>
          <w:p w14:paraId="764A3ECD" w14:textId="77777777" w:rsidR="00CD442C" w:rsidRDefault="00CD442C">
            <w:pPr>
              <w:pStyle w:val="TableParagraph"/>
              <w:rPr>
                <w:rFonts w:ascii="Times New Roman"/>
                <w:sz w:val="16"/>
              </w:rPr>
            </w:pPr>
          </w:p>
        </w:tc>
        <w:tc>
          <w:tcPr>
            <w:tcW w:w="2415" w:type="dxa"/>
          </w:tcPr>
          <w:p w14:paraId="764A3ECE" w14:textId="77777777" w:rsidR="00CD442C" w:rsidRDefault="00CD442C">
            <w:pPr>
              <w:pStyle w:val="TableParagraph"/>
              <w:rPr>
                <w:rFonts w:ascii="Times New Roman"/>
                <w:sz w:val="16"/>
              </w:rPr>
            </w:pPr>
          </w:p>
        </w:tc>
        <w:tc>
          <w:tcPr>
            <w:tcW w:w="447" w:type="dxa"/>
          </w:tcPr>
          <w:p w14:paraId="764A3ECF" w14:textId="77777777" w:rsidR="00CD442C" w:rsidRDefault="00CD442C">
            <w:pPr>
              <w:pStyle w:val="TableParagraph"/>
              <w:rPr>
                <w:rFonts w:ascii="Times New Roman"/>
                <w:sz w:val="16"/>
              </w:rPr>
            </w:pPr>
          </w:p>
        </w:tc>
        <w:tc>
          <w:tcPr>
            <w:tcW w:w="445" w:type="dxa"/>
          </w:tcPr>
          <w:p w14:paraId="764A3ED0" w14:textId="77777777" w:rsidR="00CD442C" w:rsidRDefault="00CD442C">
            <w:pPr>
              <w:pStyle w:val="TableParagraph"/>
              <w:rPr>
                <w:rFonts w:ascii="Times New Roman"/>
                <w:sz w:val="16"/>
              </w:rPr>
            </w:pPr>
          </w:p>
        </w:tc>
        <w:tc>
          <w:tcPr>
            <w:tcW w:w="447" w:type="dxa"/>
          </w:tcPr>
          <w:p w14:paraId="764A3ED1" w14:textId="77777777" w:rsidR="00CD442C" w:rsidRDefault="00CD442C">
            <w:pPr>
              <w:pStyle w:val="TableParagraph"/>
              <w:rPr>
                <w:rFonts w:ascii="Times New Roman"/>
                <w:sz w:val="16"/>
              </w:rPr>
            </w:pPr>
          </w:p>
        </w:tc>
        <w:tc>
          <w:tcPr>
            <w:tcW w:w="447" w:type="dxa"/>
          </w:tcPr>
          <w:p w14:paraId="764A3ED2" w14:textId="77777777" w:rsidR="00CD442C" w:rsidRDefault="00CD442C">
            <w:pPr>
              <w:pStyle w:val="TableParagraph"/>
              <w:rPr>
                <w:rFonts w:ascii="Times New Roman"/>
                <w:sz w:val="16"/>
              </w:rPr>
            </w:pPr>
          </w:p>
        </w:tc>
        <w:tc>
          <w:tcPr>
            <w:tcW w:w="447" w:type="dxa"/>
          </w:tcPr>
          <w:p w14:paraId="764A3ED3" w14:textId="77777777" w:rsidR="00CD442C" w:rsidRDefault="00CD442C">
            <w:pPr>
              <w:pStyle w:val="TableParagraph"/>
              <w:rPr>
                <w:rFonts w:ascii="Times New Roman"/>
                <w:sz w:val="16"/>
              </w:rPr>
            </w:pPr>
          </w:p>
        </w:tc>
        <w:tc>
          <w:tcPr>
            <w:tcW w:w="447" w:type="dxa"/>
          </w:tcPr>
          <w:p w14:paraId="764A3ED4" w14:textId="77777777" w:rsidR="00CD442C" w:rsidRDefault="00CD442C">
            <w:pPr>
              <w:pStyle w:val="TableParagraph"/>
              <w:rPr>
                <w:rFonts w:ascii="Times New Roman"/>
                <w:sz w:val="16"/>
              </w:rPr>
            </w:pPr>
          </w:p>
        </w:tc>
        <w:tc>
          <w:tcPr>
            <w:tcW w:w="447" w:type="dxa"/>
          </w:tcPr>
          <w:p w14:paraId="764A3ED5" w14:textId="77777777" w:rsidR="00CD442C" w:rsidRDefault="00CD442C">
            <w:pPr>
              <w:pStyle w:val="TableParagraph"/>
              <w:rPr>
                <w:rFonts w:ascii="Times New Roman"/>
                <w:sz w:val="16"/>
              </w:rPr>
            </w:pPr>
          </w:p>
        </w:tc>
      </w:tr>
      <w:tr w:rsidR="00CD442C" w14:paraId="764A3EE1" w14:textId="77777777">
        <w:trPr>
          <w:trHeight w:val="431"/>
        </w:trPr>
        <w:tc>
          <w:tcPr>
            <w:tcW w:w="2597" w:type="dxa"/>
          </w:tcPr>
          <w:p w14:paraId="764A3ED7" w14:textId="77777777" w:rsidR="00CD442C" w:rsidRDefault="00CD442C">
            <w:pPr>
              <w:pStyle w:val="TableParagraph"/>
              <w:rPr>
                <w:rFonts w:ascii="Times New Roman"/>
                <w:sz w:val="16"/>
              </w:rPr>
            </w:pPr>
          </w:p>
        </w:tc>
        <w:tc>
          <w:tcPr>
            <w:tcW w:w="2415" w:type="dxa"/>
          </w:tcPr>
          <w:p w14:paraId="764A3ED8" w14:textId="77777777" w:rsidR="00CD442C" w:rsidRDefault="00CD442C">
            <w:pPr>
              <w:pStyle w:val="TableParagraph"/>
              <w:rPr>
                <w:rFonts w:ascii="Times New Roman"/>
                <w:sz w:val="16"/>
              </w:rPr>
            </w:pPr>
          </w:p>
        </w:tc>
        <w:tc>
          <w:tcPr>
            <w:tcW w:w="2415" w:type="dxa"/>
          </w:tcPr>
          <w:p w14:paraId="764A3ED9" w14:textId="77777777" w:rsidR="00CD442C" w:rsidRDefault="00CD442C">
            <w:pPr>
              <w:pStyle w:val="TableParagraph"/>
              <w:rPr>
                <w:rFonts w:ascii="Times New Roman"/>
                <w:sz w:val="16"/>
              </w:rPr>
            </w:pPr>
          </w:p>
        </w:tc>
        <w:tc>
          <w:tcPr>
            <w:tcW w:w="447" w:type="dxa"/>
          </w:tcPr>
          <w:p w14:paraId="764A3EDA" w14:textId="77777777" w:rsidR="00CD442C" w:rsidRDefault="00CD442C">
            <w:pPr>
              <w:pStyle w:val="TableParagraph"/>
              <w:rPr>
                <w:rFonts w:ascii="Times New Roman"/>
                <w:sz w:val="16"/>
              </w:rPr>
            </w:pPr>
          </w:p>
        </w:tc>
        <w:tc>
          <w:tcPr>
            <w:tcW w:w="445" w:type="dxa"/>
          </w:tcPr>
          <w:p w14:paraId="764A3EDB" w14:textId="77777777" w:rsidR="00CD442C" w:rsidRDefault="00CD442C">
            <w:pPr>
              <w:pStyle w:val="TableParagraph"/>
              <w:rPr>
                <w:rFonts w:ascii="Times New Roman"/>
                <w:sz w:val="16"/>
              </w:rPr>
            </w:pPr>
          </w:p>
        </w:tc>
        <w:tc>
          <w:tcPr>
            <w:tcW w:w="447" w:type="dxa"/>
          </w:tcPr>
          <w:p w14:paraId="764A3EDC" w14:textId="77777777" w:rsidR="00CD442C" w:rsidRDefault="00CD442C">
            <w:pPr>
              <w:pStyle w:val="TableParagraph"/>
              <w:rPr>
                <w:rFonts w:ascii="Times New Roman"/>
                <w:sz w:val="16"/>
              </w:rPr>
            </w:pPr>
          </w:p>
        </w:tc>
        <w:tc>
          <w:tcPr>
            <w:tcW w:w="447" w:type="dxa"/>
          </w:tcPr>
          <w:p w14:paraId="764A3EDD" w14:textId="77777777" w:rsidR="00CD442C" w:rsidRDefault="00CD442C">
            <w:pPr>
              <w:pStyle w:val="TableParagraph"/>
              <w:rPr>
                <w:rFonts w:ascii="Times New Roman"/>
                <w:sz w:val="16"/>
              </w:rPr>
            </w:pPr>
          </w:p>
        </w:tc>
        <w:tc>
          <w:tcPr>
            <w:tcW w:w="447" w:type="dxa"/>
          </w:tcPr>
          <w:p w14:paraId="764A3EDE" w14:textId="77777777" w:rsidR="00CD442C" w:rsidRDefault="00CD442C">
            <w:pPr>
              <w:pStyle w:val="TableParagraph"/>
              <w:rPr>
                <w:rFonts w:ascii="Times New Roman"/>
                <w:sz w:val="16"/>
              </w:rPr>
            </w:pPr>
          </w:p>
        </w:tc>
        <w:tc>
          <w:tcPr>
            <w:tcW w:w="447" w:type="dxa"/>
          </w:tcPr>
          <w:p w14:paraId="764A3EDF" w14:textId="77777777" w:rsidR="00CD442C" w:rsidRDefault="00CD442C">
            <w:pPr>
              <w:pStyle w:val="TableParagraph"/>
              <w:rPr>
                <w:rFonts w:ascii="Times New Roman"/>
                <w:sz w:val="16"/>
              </w:rPr>
            </w:pPr>
          </w:p>
        </w:tc>
        <w:tc>
          <w:tcPr>
            <w:tcW w:w="447" w:type="dxa"/>
          </w:tcPr>
          <w:p w14:paraId="764A3EE0" w14:textId="77777777" w:rsidR="00CD442C" w:rsidRDefault="00CD442C">
            <w:pPr>
              <w:pStyle w:val="TableParagraph"/>
              <w:rPr>
                <w:rFonts w:ascii="Times New Roman"/>
                <w:sz w:val="16"/>
              </w:rPr>
            </w:pPr>
          </w:p>
        </w:tc>
      </w:tr>
      <w:tr w:rsidR="00CD442C" w14:paraId="764A3EEC" w14:textId="77777777">
        <w:trPr>
          <w:trHeight w:val="431"/>
        </w:trPr>
        <w:tc>
          <w:tcPr>
            <w:tcW w:w="2597" w:type="dxa"/>
          </w:tcPr>
          <w:p w14:paraId="764A3EE2" w14:textId="77777777" w:rsidR="00CD442C" w:rsidRDefault="00CD442C">
            <w:pPr>
              <w:pStyle w:val="TableParagraph"/>
              <w:rPr>
                <w:rFonts w:ascii="Times New Roman"/>
                <w:sz w:val="16"/>
              </w:rPr>
            </w:pPr>
          </w:p>
        </w:tc>
        <w:tc>
          <w:tcPr>
            <w:tcW w:w="2415" w:type="dxa"/>
          </w:tcPr>
          <w:p w14:paraId="764A3EE3" w14:textId="77777777" w:rsidR="00CD442C" w:rsidRDefault="00CD442C">
            <w:pPr>
              <w:pStyle w:val="TableParagraph"/>
              <w:rPr>
                <w:rFonts w:ascii="Times New Roman"/>
                <w:sz w:val="16"/>
              </w:rPr>
            </w:pPr>
          </w:p>
        </w:tc>
        <w:tc>
          <w:tcPr>
            <w:tcW w:w="2415" w:type="dxa"/>
          </w:tcPr>
          <w:p w14:paraId="764A3EE4" w14:textId="77777777" w:rsidR="00CD442C" w:rsidRDefault="00CD442C">
            <w:pPr>
              <w:pStyle w:val="TableParagraph"/>
              <w:rPr>
                <w:rFonts w:ascii="Times New Roman"/>
                <w:sz w:val="16"/>
              </w:rPr>
            </w:pPr>
          </w:p>
        </w:tc>
        <w:tc>
          <w:tcPr>
            <w:tcW w:w="447" w:type="dxa"/>
          </w:tcPr>
          <w:p w14:paraId="764A3EE5" w14:textId="77777777" w:rsidR="00CD442C" w:rsidRDefault="00CD442C">
            <w:pPr>
              <w:pStyle w:val="TableParagraph"/>
              <w:rPr>
                <w:rFonts w:ascii="Times New Roman"/>
                <w:sz w:val="16"/>
              </w:rPr>
            </w:pPr>
          </w:p>
        </w:tc>
        <w:tc>
          <w:tcPr>
            <w:tcW w:w="445" w:type="dxa"/>
          </w:tcPr>
          <w:p w14:paraId="764A3EE6" w14:textId="77777777" w:rsidR="00CD442C" w:rsidRDefault="00CD442C">
            <w:pPr>
              <w:pStyle w:val="TableParagraph"/>
              <w:rPr>
                <w:rFonts w:ascii="Times New Roman"/>
                <w:sz w:val="16"/>
              </w:rPr>
            </w:pPr>
          </w:p>
        </w:tc>
        <w:tc>
          <w:tcPr>
            <w:tcW w:w="447" w:type="dxa"/>
          </w:tcPr>
          <w:p w14:paraId="764A3EE7" w14:textId="77777777" w:rsidR="00CD442C" w:rsidRDefault="00CD442C">
            <w:pPr>
              <w:pStyle w:val="TableParagraph"/>
              <w:rPr>
                <w:rFonts w:ascii="Times New Roman"/>
                <w:sz w:val="16"/>
              </w:rPr>
            </w:pPr>
          </w:p>
        </w:tc>
        <w:tc>
          <w:tcPr>
            <w:tcW w:w="447" w:type="dxa"/>
          </w:tcPr>
          <w:p w14:paraId="764A3EE8" w14:textId="77777777" w:rsidR="00CD442C" w:rsidRDefault="00CD442C">
            <w:pPr>
              <w:pStyle w:val="TableParagraph"/>
              <w:rPr>
                <w:rFonts w:ascii="Times New Roman"/>
                <w:sz w:val="16"/>
              </w:rPr>
            </w:pPr>
          </w:p>
        </w:tc>
        <w:tc>
          <w:tcPr>
            <w:tcW w:w="447" w:type="dxa"/>
          </w:tcPr>
          <w:p w14:paraId="764A3EE9" w14:textId="77777777" w:rsidR="00CD442C" w:rsidRDefault="00CD442C">
            <w:pPr>
              <w:pStyle w:val="TableParagraph"/>
              <w:rPr>
                <w:rFonts w:ascii="Times New Roman"/>
                <w:sz w:val="16"/>
              </w:rPr>
            </w:pPr>
          </w:p>
        </w:tc>
        <w:tc>
          <w:tcPr>
            <w:tcW w:w="447" w:type="dxa"/>
          </w:tcPr>
          <w:p w14:paraId="764A3EEA" w14:textId="77777777" w:rsidR="00CD442C" w:rsidRDefault="00CD442C">
            <w:pPr>
              <w:pStyle w:val="TableParagraph"/>
              <w:rPr>
                <w:rFonts w:ascii="Times New Roman"/>
                <w:sz w:val="16"/>
              </w:rPr>
            </w:pPr>
          </w:p>
        </w:tc>
        <w:tc>
          <w:tcPr>
            <w:tcW w:w="447" w:type="dxa"/>
          </w:tcPr>
          <w:p w14:paraId="764A3EEB" w14:textId="77777777" w:rsidR="00CD442C" w:rsidRDefault="00CD442C">
            <w:pPr>
              <w:pStyle w:val="TableParagraph"/>
              <w:rPr>
                <w:rFonts w:ascii="Times New Roman"/>
                <w:sz w:val="16"/>
              </w:rPr>
            </w:pPr>
          </w:p>
        </w:tc>
      </w:tr>
      <w:tr w:rsidR="00CD442C" w14:paraId="764A3EF7" w14:textId="77777777">
        <w:trPr>
          <w:trHeight w:val="431"/>
        </w:trPr>
        <w:tc>
          <w:tcPr>
            <w:tcW w:w="2597" w:type="dxa"/>
          </w:tcPr>
          <w:p w14:paraId="764A3EED" w14:textId="77777777" w:rsidR="00CD442C" w:rsidRDefault="00CD442C">
            <w:pPr>
              <w:pStyle w:val="TableParagraph"/>
              <w:rPr>
                <w:rFonts w:ascii="Times New Roman"/>
                <w:sz w:val="16"/>
              </w:rPr>
            </w:pPr>
          </w:p>
        </w:tc>
        <w:tc>
          <w:tcPr>
            <w:tcW w:w="2415" w:type="dxa"/>
          </w:tcPr>
          <w:p w14:paraId="764A3EEE" w14:textId="77777777" w:rsidR="00CD442C" w:rsidRDefault="00CD442C">
            <w:pPr>
              <w:pStyle w:val="TableParagraph"/>
              <w:rPr>
                <w:rFonts w:ascii="Times New Roman"/>
                <w:sz w:val="16"/>
              </w:rPr>
            </w:pPr>
          </w:p>
        </w:tc>
        <w:tc>
          <w:tcPr>
            <w:tcW w:w="2415" w:type="dxa"/>
          </w:tcPr>
          <w:p w14:paraId="764A3EEF" w14:textId="77777777" w:rsidR="00CD442C" w:rsidRDefault="00CD442C">
            <w:pPr>
              <w:pStyle w:val="TableParagraph"/>
              <w:rPr>
                <w:rFonts w:ascii="Times New Roman"/>
                <w:sz w:val="16"/>
              </w:rPr>
            </w:pPr>
          </w:p>
        </w:tc>
        <w:tc>
          <w:tcPr>
            <w:tcW w:w="447" w:type="dxa"/>
          </w:tcPr>
          <w:p w14:paraId="764A3EF0" w14:textId="77777777" w:rsidR="00CD442C" w:rsidRDefault="00CD442C">
            <w:pPr>
              <w:pStyle w:val="TableParagraph"/>
              <w:rPr>
                <w:rFonts w:ascii="Times New Roman"/>
                <w:sz w:val="16"/>
              </w:rPr>
            </w:pPr>
          </w:p>
        </w:tc>
        <w:tc>
          <w:tcPr>
            <w:tcW w:w="445" w:type="dxa"/>
          </w:tcPr>
          <w:p w14:paraId="764A3EF1" w14:textId="77777777" w:rsidR="00CD442C" w:rsidRDefault="00CD442C">
            <w:pPr>
              <w:pStyle w:val="TableParagraph"/>
              <w:rPr>
                <w:rFonts w:ascii="Times New Roman"/>
                <w:sz w:val="16"/>
              </w:rPr>
            </w:pPr>
          </w:p>
        </w:tc>
        <w:tc>
          <w:tcPr>
            <w:tcW w:w="447" w:type="dxa"/>
          </w:tcPr>
          <w:p w14:paraId="764A3EF2" w14:textId="77777777" w:rsidR="00CD442C" w:rsidRDefault="00CD442C">
            <w:pPr>
              <w:pStyle w:val="TableParagraph"/>
              <w:rPr>
                <w:rFonts w:ascii="Times New Roman"/>
                <w:sz w:val="16"/>
              </w:rPr>
            </w:pPr>
          </w:p>
        </w:tc>
        <w:tc>
          <w:tcPr>
            <w:tcW w:w="447" w:type="dxa"/>
          </w:tcPr>
          <w:p w14:paraId="764A3EF3" w14:textId="77777777" w:rsidR="00CD442C" w:rsidRDefault="00CD442C">
            <w:pPr>
              <w:pStyle w:val="TableParagraph"/>
              <w:rPr>
                <w:rFonts w:ascii="Times New Roman"/>
                <w:sz w:val="16"/>
              </w:rPr>
            </w:pPr>
          </w:p>
        </w:tc>
        <w:tc>
          <w:tcPr>
            <w:tcW w:w="447" w:type="dxa"/>
          </w:tcPr>
          <w:p w14:paraId="764A3EF4" w14:textId="77777777" w:rsidR="00CD442C" w:rsidRDefault="00CD442C">
            <w:pPr>
              <w:pStyle w:val="TableParagraph"/>
              <w:rPr>
                <w:rFonts w:ascii="Times New Roman"/>
                <w:sz w:val="16"/>
              </w:rPr>
            </w:pPr>
          </w:p>
        </w:tc>
        <w:tc>
          <w:tcPr>
            <w:tcW w:w="447" w:type="dxa"/>
          </w:tcPr>
          <w:p w14:paraId="764A3EF5" w14:textId="77777777" w:rsidR="00CD442C" w:rsidRDefault="00CD442C">
            <w:pPr>
              <w:pStyle w:val="TableParagraph"/>
              <w:rPr>
                <w:rFonts w:ascii="Times New Roman"/>
                <w:sz w:val="16"/>
              </w:rPr>
            </w:pPr>
          </w:p>
        </w:tc>
        <w:tc>
          <w:tcPr>
            <w:tcW w:w="447" w:type="dxa"/>
          </w:tcPr>
          <w:p w14:paraId="764A3EF6" w14:textId="77777777" w:rsidR="00CD442C" w:rsidRDefault="00CD442C">
            <w:pPr>
              <w:pStyle w:val="TableParagraph"/>
              <w:rPr>
                <w:rFonts w:ascii="Times New Roman"/>
                <w:sz w:val="16"/>
              </w:rPr>
            </w:pPr>
          </w:p>
        </w:tc>
      </w:tr>
      <w:tr w:rsidR="00CD442C" w14:paraId="764A3F02" w14:textId="77777777">
        <w:trPr>
          <w:trHeight w:val="431"/>
        </w:trPr>
        <w:tc>
          <w:tcPr>
            <w:tcW w:w="2597" w:type="dxa"/>
          </w:tcPr>
          <w:p w14:paraId="764A3EF8" w14:textId="77777777" w:rsidR="00CD442C" w:rsidRDefault="00CD442C">
            <w:pPr>
              <w:pStyle w:val="TableParagraph"/>
              <w:rPr>
                <w:rFonts w:ascii="Times New Roman"/>
                <w:sz w:val="16"/>
              </w:rPr>
            </w:pPr>
          </w:p>
        </w:tc>
        <w:tc>
          <w:tcPr>
            <w:tcW w:w="2415" w:type="dxa"/>
          </w:tcPr>
          <w:p w14:paraId="764A3EF9" w14:textId="77777777" w:rsidR="00CD442C" w:rsidRDefault="00CD442C">
            <w:pPr>
              <w:pStyle w:val="TableParagraph"/>
              <w:rPr>
                <w:rFonts w:ascii="Times New Roman"/>
                <w:sz w:val="16"/>
              </w:rPr>
            </w:pPr>
          </w:p>
        </w:tc>
        <w:tc>
          <w:tcPr>
            <w:tcW w:w="2415" w:type="dxa"/>
          </w:tcPr>
          <w:p w14:paraId="764A3EFA" w14:textId="77777777" w:rsidR="00CD442C" w:rsidRDefault="00CD442C">
            <w:pPr>
              <w:pStyle w:val="TableParagraph"/>
              <w:rPr>
                <w:rFonts w:ascii="Times New Roman"/>
                <w:sz w:val="16"/>
              </w:rPr>
            </w:pPr>
          </w:p>
        </w:tc>
        <w:tc>
          <w:tcPr>
            <w:tcW w:w="447" w:type="dxa"/>
          </w:tcPr>
          <w:p w14:paraId="764A3EFB" w14:textId="77777777" w:rsidR="00CD442C" w:rsidRDefault="00CD442C">
            <w:pPr>
              <w:pStyle w:val="TableParagraph"/>
              <w:rPr>
                <w:rFonts w:ascii="Times New Roman"/>
                <w:sz w:val="16"/>
              </w:rPr>
            </w:pPr>
          </w:p>
        </w:tc>
        <w:tc>
          <w:tcPr>
            <w:tcW w:w="445" w:type="dxa"/>
          </w:tcPr>
          <w:p w14:paraId="764A3EFC" w14:textId="77777777" w:rsidR="00CD442C" w:rsidRDefault="00CD442C">
            <w:pPr>
              <w:pStyle w:val="TableParagraph"/>
              <w:rPr>
                <w:rFonts w:ascii="Times New Roman"/>
                <w:sz w:val="16"/>
              </w:rPr>
            </w:pPr>
          </w:p>
        </w:tc>
        <w:tc>
          <w:tcPr>
            <w:tcW w:w="447" w:type="dxa"/>
          </w:tcPr>
          <w:p w14:paraId="764A3EFD" w14:textId="77777777" w:rsidR="00CD442C" w:rsidRDefault="00CD442C">
            <w:pPr>
              <w:pStyle w:val="TableParagraph"/>
              <w:rPr>
                <w:rFonts w:ascii="Times New Roman"/>
                <w:sz w:val="16"/>
              </w:rPr>
            </w:pPr>
          </w:p>
        </w:tc>
        <w:tc>
          <w:tcPr>
            <w:tcW w:w="447" w:type="dxa"/>
          </w:tcPr>
          <w:p w14:paraId="764A3EFE" w14:textId="77777777" w:rsidR="00CD442C" w:rsidRDefault="00CD442C">
            <w:pPr>
              <w:pStyle w:val="TableParagraph"/>
              <w:rPr>
                <w:rFonts w:ascii="Times New Roman"/>
                <w:sz w:val="16"/>
              </w:rPr>
            </w:pPr>
          </w:p>
        </w:tc>
        <w:tc>
          <w:tcPr>
            <w:tcW w:w="447" w:type="dxa"/>
          </w:tcPr>
          <w:p w14:paraId="764A3EFF" w14:textId="77777777" w:rsidR="00CD442C" w:rsidRDefault="00CD442C">
            <w:pPr>
              <w:pStyle w:val="TableParagraph"/>
              <w:rPr>
                <w:rFonts w:ascii="Times New Roman"/>
                <w:sz w:val="16"/>
              </w:rPr>
            </w:pPr>
          </w:p>
        </w:tc>
        <w:tc>
          <w:tcPr>
            <w:tcW w:w="447" w:type="dxa"/>
          </w:tcPr>
          <w:p w14:paraId="764A3F00" w14:textId="77777777" w:rsidR="00CD442C" w:rsidRDefault="00CD442C">
            <w:pPr>
              <w:pStyle w:val="TableParagraph"/>
              <w:rPr>
                <w:rFonts w:ascii="Times New Roman"/>
                <w:sz w:val="16"/>
              </w:rPr>
            </w:pPr>
          </w:p>
        </w:tc>
        <w:tc>
          <w:tcPr>
            <w:tcW w:w="447" w:type="dxa"/>
          </w:tcPr>
          <w:p w14:paraId="764A3F01" w14:textId="77777777" w:rsidR="00CD442C" w:rsidRDefault="00CD442C">
            <w:pPr>
              <w:pStyle w:val="TableParagraph"/>
              <w:rPr>
                <w:rFonts w:ascii="Times New Roman"/>
                <w:sz w:val="16"/>
              </w:rPr>
            </w:pPr>
          </w:p>
        </w:tc>
      </w:tr>
      <w:tr w:rsidR="00CD442C" w14:paraId="764A3F0D" w14:textId="77777777">
        <w:trPr>
          <w:trHeight w:val="434"/>
        </w:trPr>
        <w:tc>
          <w:tcPr>
            <w:tcW w:w="2597" w:type="dxa"/>
          </w:tcPr>
          <w:p w14:paraId="764A3F03" w14:textId="77777777" w:rsidR="00CD442C" w:rsidRDefault="00CD442C">
            <w:pPr>
              <w:pStyle w:val="TableParagraph"/>
              <w:rPr>
                <w:rFonts w:ascii="Times New Roman"/>
                <w:sz w:val="16"/>
              </w:rPr>
            </w:pPr>
          </w:p>
        </w:tc>
        <w:tc>
          <w:tcPr>
            <w:tcW w:w="2415" w:type="dxa"/>
          </w:tcPr>
          <w:p w14:paraId="764A3F04" w14:textId="77777777" w:rsidR="00CD442C" w:rsidRDefault="00CD442C">
            <w:pPr>
              <w:pStyle w:val="TableParagraph"/>
              <w:rPr>
                <w:rFonts w:ascii="Times New Roman"/>
                <w:sz w:val="16"/>
              </w:rPr>
            </w:pPr>
          </w:p>
        </w:tc>
        <w:tc>
          <w:tcPr>
            <w:tcW w:w="2415" w:type="dxa"/>
          </w:tcPr>
          <w:p w14:paraId="764A3F05" w14:textId="77777777" w:rsidR="00CD442C" w:rsidRDefault="00CD442C">
            <w:pPr>
              <w:pStyle w:val="TableParagraph"/>
              <w:rPr>
                <w:rFonts w:ascii="Times New Roman"/>
                <w:sz w:val="16"/>
              </w:rPr>
            </w:pPr>
          </w:p>
        </w:tc>
        <w:tc>
          <w:tcPr>
            <w:tcW w:w="447" w:type="dxa"/>
          </w:tcPr>
          <w:p w14:paraId="764A3F06" w14:textId="77777777" w:rsidR="00CD442C" w:rsidRDefault="00CD442C">
            <w:pPr>
              <w:pStyle w:val="TableParagraph"/>
              <w:rPr>
                <w:rFonts w:ascii="Times New Roman"/>
                <w:sz w:val="16"/>
              </w:rPr>
            </w:pPr>
          </w:p>
        </w:tc>
        <w:tc>
          <w:tcPr>
            <w:tcW w:w="445" w:type="dxa"/>
          </w:tcPr>
          <w:p w14:paraId="764A3F07" w14:textId="77777777" w:rsidR="00CD442C" w:rsidRDefault="00CD442C">
            <w:pPr>
              <w:pStyle w:val="TableParagraph"/>
              <w:rPr>
                <w:rFonts w:ascii="Times New Roman"/>
                <w:sz w:val="16"/>
              </w:rPr>
            </w:pPr>
          </w:p>
        </w:tc>
        <w:tc>
          <w:tcPr>
            <w:tcW w:w="447" w:type="dxa"/>
          </w:tcPr>
          <w:p w14:paraId="764A3F08" w14:textId="77777777" w:rsidR="00CD442C" w:rsidRDefault="00CD442C">
            <w:pPr>
              <w:pStyle w:val="TableParagraph"/>
              <w:rPr>
                <w:rFonts w:ascii="Times New Roman"/>
                <w:sz w:val="16"/>
              </w:rPr>
            </w:pPr>
          </w:p>
        </w:tc>
        <w:tc>
          <w:tcPr>
            <w:tcW w:w="447" w:type="dxa"/>
          </w:tcPr>
          <w:p w14:paraId="764A3F09" w14:textId="77777777" w:rsidR="00CD442C" w:rsidRDefault="00CD442C">
            <w:pPr>
              <w:pStyle w:val="TableParagraph"/>
              <w:rPr>
                <w:rFonts w:ascii="Times New Roman"/>
                <w:sz w:val="16"/>
              </w:rPr>
            </w:pPr>
          </w:p>
        </w:tc>
        <w:tc>
          <w:tcPr>
            <w:tcW w:w="447" w:type="dxa"/>
          </w:tcPr>
          <w:p w14:paraId="764A3F0A" w14:textId="77777777" w:rsidR="00CD442C" w:rsidRDefault="00CD442C">
            <w:pPr>
              <w:pStyle w:val="TableParagraph"/>
              <w:rPr>
                <w:rFonts w:ascii="Times New Roman"/>
                <w:sz w:val="16"/>
              </w:rPr>
            </w:pPr>
          </w:p>
        </w:tc>
        <w:tc>
          <w:tcPr>
            <w:tcW w:w="447" w:type="dxa"/>
          </w:tcPr>
          <w:p w14:paraId="764A3F0B" w14:textId="77777777" w:rsidR="00CD442C" w:rsidRDefault="00CD442C">
            <w:pPr>
              <w:pStyle w:val="TableParagraph"/>
              <w:rPr>
                <w:rFonts w:ascii="Times New Roman"/>
                <w:sz w:val="16"/>
              </w:rPr>
            </w:pPr>
          </w:p>
        </w:tc>
        <w:tc>
          <w:tcPr>
            <w:tcW w:w="447" w:type="dxa"/>
          </w:tcPr>
          <w:p w14:paraId="764A3F0C" w14:textId="77777777" w:rsidR="00CD442C" w:rsidRDefault="00CD442C">
            <w:pPr>
              <w:pStyle w:val="TableParagraph"/>
              <w:rPr>
                <w:rFonts w:ascii="Times New Roman"/>
                <w:sz w:val="16"/>
              </w:rPr>
            </w:pPr>
          </w:p>
        </w:tc>
      </w:tr>
      <w:tr w:rsidR="00CD442C" w14:paraId="764A3F18" w14:textId="77777777">
        <w:trPr>
          <w:trHeight w:val="431"/>
        </w:trPr>
        <w:tc>
          <w:tcPr>
            <w:tcW w:w="2597" w:type="dxa"/>
          </w:tcPr>
          <w:p w14:paraId="764A3F0E" w14:textId="77777777" w:rsidR="00CD442C" w:rsidRDefault="00CD442C">
            <w:pPr>
              <w:pStyle w:val="TableParagraph"/>
              <w:rPr>
                <w:rFonts w:ascii="Times New Roman"/>
                <w:sz w:val="16"/>
              </w:rPr>
            </w:pPr>
          </w:p>
        </w:tc>
        <w:tc>
          <w:tcPr>
            <w:tcW w:w="2415" w:type="dxa"/>
          </w:tcPr>
          <w:p w14:paraId="764A3F0F" w14:textId="77777777" w:rsidR="00CD442C" w:rsidRDefault="00CD442C">
            <w:pPr>
              <w:pStyle w:val="TableParagraph"/>
              <w:rPr>
                <w:rFonts w:ascii="Times New Roman"/>
                <w:sz w:val="16"/>
              </w:rPr>
            </w:pPr>
          </w:p>
        </w:tc>
        <w:tc>
          <w:tcPr>
            <w:tcW w:w="2415" w:type="dxa"/>
          </w:tcPr>
          <w:p w14:paraId="764A3F10" w14:textId="77777777" w:rsidR="00CD442C" w:rsidRDefault="00CD442C">
            <w:pPr>
              <w:pStyle w:val="TableParagraph"/>
              <w:rPr>
                <w:rFonts w:ascii="Times New Roman"/>
                <w:sz w:val="16"/>
              </w:rPr>
            </w:pPr>
          </w:p>
        </w:tc>
        <w:tc>
          <w:tcPr>
            <w:tcW w:w="447" w:type="dxa"/>
          </w:tcPr>
          <w:p w14:paraId="764A3F11" w14:textId="77777777" w:rsidR="00CD442C" w:rsidRDefault="00CD442C">
            <w:pPr>
              <w:pStyle w:val="TableParagraph"/>
              <w:rPr>
                <w:rFonts w:ascii="Times New Roman"/>
                <w:sz w:val="16"/>
              </w:rPr>
            </w:pPr>
          </w:p>
        </w:tc>
        <w:tc>
          <w:tcPr>
            <w:tcW w:w="445" w:type="dxa"/>
          </w:tcPr>
          <w:p w14:paraId="764A3F12" w14:textId="77777777" w:rsidR="00CD442C" w:rsidRDefault="00CD442C">
            <w:pPr>
              <w:pStyle w:val="TableParagraph"/>
              <w:rPr>
                <w:rFonts w:ascii="Times New Roman"/>
                <w:sz w:val="16"/>
              </w:rPr>
            </w:pPr>
          </w:p>
        </w:tc>
        <w:tc>
          <w:tcPr>
            <w:tcW w:w="447" w:type="dxa"/>
          </w:tcPr>
          <w:p w14:paraId="764A3F13" w14:textId="77777777" w:rsidR="00CD442C" w:rsidRDefault="00CD442C">
            <w:pPr>
              <w:pStyle w:val="TableParagraph"/>
              <w:rPr>
                <w:rFonts w:ascii="Times New Roman"/>
                <w:sz w:val="16"/>
              </w:rPr>
            </w:pPr>
          </w:p>
        </w:tc>
        <w:tc>
          <w:tcPr>
            <w:tcW w:w="447" w:type="dxa"/>
          </w:tcPr>
          <w:p w14:paraId="764A3F14" w14:textId="77777777" w:rsidR="00CD442C" w:rsidRDefault="00CD442C">
            <w:pPr>
              <w:pStyle w:val="TableParagraph"/>
              <w:rPr>
                <w:rFonts w:ascii="Times New Roman"/>
                <w:sz w:val="16"/>
              </w:rPr>
            </w:pPr>
          </w:p>
        </w:tc>
        <w:tc>
          <w:tcPr>
            <w:tcW w:w="447" w:type="dxa"/>
          </w:tcPr>
          <w:p w14:paraId="764A3F15" w14:textId="77777777" w:rsidR="00CD442C" w:rsidRDefault="00CD442C">
            <w:pPr>
              <w:pStyle w:val="TableParagraph"/>
              <w:rPr>
                <w:rFonts w:ascii="Times New Roman"/>
                <w:sz w:val="16"/>
              </w:rPr>
            </w:pPr>
          </w:p>
        </w:tc>
        <w:tc>
          <w:tcPr>
            <w:tcW w:w="447" w:type="dxa"/>
          </w:tcPr>
          <w:p w14:paraId="764A3F16" w14:textId="77777777" w:rsidR="00CD442C" w:rsidRDefault="00CD442C">
            <w:pPr>
              <w:pStyle w:val="TableParagraph"/>
              <w:rPr>
                <w:rFonts w:ascii="Times New Roman"/>
                <w:sz w:val="16"/>
              </w:rPr>
            </w:pPr>
          </w:p>
        </w:tc>
        <w:tc>
          <w:tcPr>
            <w:tcW w:w="447" w:type="dxa"/>
          </w:tcPr>
          <w:p w14:paraId="764A3F17" w14:textId="77777777" w:rsidR="00CD442C" w:rsidRDefault="00CD442C">
            <w:pPr>
              <w:pStyle w:val="TableParagraph"/>
              <w:rPr>
                <w:rFonts w:ascii="Times New Roman"/>
                <w:sz w:val="16"/>
              </w:rPr>
            </w:pPr>
          </w:p>
        </w:tc>
      </w:tr>
      <w:tr w:rsidR="00CD442C" w14:paraId="764A3F23" w14:textId="77777777">
        <w:trPr>
          <w:trHeight w:val="431"/>
        </w:trPr>
        <w:tc>
          <w:tcPr>
            <w:tcW w:w="2597" w:type="dxa"/>
          </w:tcPr>
          <w:p w14:paraId="764A3F19" w14:textId="77777777" w:rsidR="00CD442C" w:rsidRDefault="00CD442C">
            <w:pPr>
              <w:pStyle w:val="TableParagraph"/>
              <w:rPr>
                <w:rFonts w:ascii="Times New Roman"/>
                <w:sz w:val="16"/>
              </w:rPr>
            </w:pPr>
          </w:p>
        </w:tc>
        <w:tc>
          <w:tcPr>
            <w:tcW w:w="2415" w:type="dxa"/>
          </w:tcPr>
          <w:p w14:paraId="764A3F1A" w14:textId="77777777" w:rsidR="00CD442C" w:rsidRDefault="00CD442C">
            <w:pPr>
              <w:pStyle w:val="TableParagraph"/>
              <w:rPr>
                <w:rFonts w:ascii="Times New Roman"/>
                <w:sz w:val="16"/>
              </w:rPr>
            </w:pPr>
          </w:p>
        </w:tc>
        <w:tc>
          <w:tcPr>
            <w:tcW w:w="2415" w:type="dxa"/>
          </w:tcPr>
          <w:p w14:paraId="764A3F1B" w14:textId="77777777" w:rsidR="00CD442C" w:rsidRDefault="00CD442C">
            <w:pPr>
              <w:pStyle w:val="TableParagraph"/>
              <w:rPr>
                <w:rFonts w:ascii="Times New Roman"/>
                <w:sz w:val="16"/>
              </w:rPr>
            </w:pPr>
          </w:p>
        </w:tc>
        <w:tc>
          <w:tcPr>
            <w:tcW w:w="447" w:type="dxa"/>
          </w:tcPr>
          <w:p w14:paraId="764A3F1C" w14:textId="77777777" w:rsidR="00CD442C" w:rsidRDefault="00CD442C">
            <w:pPr>
              <w:pStyle w:val="TableParagraph"/>
              <w:rPr>
                <w:rFonts w:ascii="Times New Roman"/>
                <w:sz w:val="16"/>
              </w:rPr>
            </w:pPr>
          </w:p>
        </w:tc>
        <w:tc>
          <w:tcPr>
            <w:tcW w:w="445" w:type="dxa"/>
          </w:tcPr>
          <w:p w14:paraId="764A3F1D" w14:textId="77777777" w:rsidR="00CD442C" w:rsidRDefault="00CD442C">
            <w:pPr>
              <w:pStyle w:val="TableParagraph"/>
              <w:rPr>
                <w:rFonts w:ascii="Times New Roman"/>
                <w:sz w:val="16"/>
              </w:rPr>
            </w:pPr>
          </w:p>
        </w:tc>
        <w:tc>
          <w:tcPr>
            <w:tcW w:w="447" w:type="dxa"/>
          </w:tcPr>
          <w:p w14:paraId="764A3F1E" w14:textId="77777777" w:rsidR="00CD442C" w:rsidRDefault="00CD442C">
            <w:pPr>
              <w:pStyle w:val="TableParagraph"/>
              <w:rPr>
                <w:rFonts w:ascii="Times New Roman"/>
                <w:sz w:val="16"/>
              </w:rPr>
            </w:pPr>
          </w:p>
        </w:tc>
        <w:tc>
          <w:tcPr>
            <w:tcW w:w="447" w:type="dxa"/>
          </w:tcPr>
          <w:p w14:paraId="764A3F1F" w14:textId="77777777" w:rsidR="00CD442C" w:rsidRDefault="00CD442C">
            <w:pPr>
              <w:pStyle w:val="TableParagraph"/>
              <w:rPr>
                <w:rFonts w:ascii="Times New Roman"/>
                <w:sz w:val="16"/>
              </w:rPr>
            </w:pPr>
          </w:p>
        </w:tc>
        <w:tc>
          <w:tcPr>
            <w:tcW w:w="447" w:type="dxa"/>
          </w:tcPr>
          <w:p w14:paraId="764A3F20" w14:textId="77777777" w:rsidR="00CD442C" w:rsidRDefault="00CD442C">
            <w:pPr>
              <w:pStyle w:val="TableParagraph"/>
              <w:rPr>
                <w:rFonts w:ascii="Times New Roman"/>
                <w:sz w:val="16"/>
              </w:rPr>
            </w:pPr>
          </w:p>
        </w:tc>
        <w:tc>
          <w:tcPr>
            <w:tcW w:w="447" w:type="dxa"/>
          </w:tcPr>
          <w:p w14:paraId="764A3F21" w14:textId="77777777" w:rsidR="00CD442C" w:rsidRDefault="00CD442C">
            <w:pPr>
              <w:pStyle w:val="TableParagraph"/>
              <w:rPr>
                <w:rFonts w:ascii="Times New Roman"/>
                <w:sz w:val="16"/>
              </w:rPr>
            </w:pPr>
          </w:p>
        </w:tc>
        <w:tc>
          <w:tcPr>
            <w:tcW w:w="447" w:type="dxa"/>
          </w:tcPr>
          <w:p w14:paraId="764A3F22" w14:textId="77777777" w:rsidR="00CD442C" w:rsidRDefault="00CD442C">
            <w:pPr>
              <w:pStyle w:val="TableParagraph"/>
              <w:rPr>
                <w:rFonts w:ascii="Times New Roman"/>
                <w:sz w:val="16"/>
              </w:rPr>
            </w:pPr>
          </w:p>
        </w:tc>
      </w:tr>
      <w:tr w:rsidR="00CD442C" w14:paraId="764A3F2E" w14:textId="77777777">
        <w:trPr>
          <w:trHeight w:val="431"/>
        </w:trPr>
        <w:tc>
          <w:tcPr>
            <w:tcW w:w="2597" w:type="dxa"/>
          </w:tcPr>
          <w:p w14:paraId="764A3F24" w14:textId="77777777" w:rsidR="00CD442C" w:rsidRDefault="00CD442C">
            <w:pPr>
              <w:pStyle w:val="TableParagraph"/>
              <w:rPr>
                <w:rFonts w:ascii="Times New Roman"/>
                <w:sz w:val="16"/>
              </w:rPr>
            </w:pPr>
          </w:p>
        </w:tc>
        <w:tc>
          <w:tcPr>
            <w:tcW w:w="2415" w:type="dxa"/>
          </w:tcPr>
          <w:p w14:paraId="764A3F25" w14:textId="77777777" w:rsidR="00CD442C" w:rsidRDefault="00CD442C">
            <w:pPr>
              <w:pStyle w:val="TableParagraph"/>
              <w:rPr>
                <w:rFonts w:ascii="Times New Roman"/>
                <w:sz w:val="16"/>
              </w:rPr>
            </w:pPr>
          </w:p>
        </w:tc>
        <w:tc>
          <w:tcPr>
            <w:tcW w:w="2415" w:type="dxa"/>
          </w:tcPr>
          <w:p w14:paraId="764A3F26" w14:textId="77777777" w:rsidR="00CD442C" w:rsidRDefault="00CD442C">
            <w:pPr>
              <w:pStyle w:val="TableParagraph"/>
              <w:rPr>
                <w:rFonts w:ascii="Times New Roman"/>
                <w:sz w:val="16"/>
              </w:rPr>
            </w:pPr>
          </w:p>
        </w:tc>
        <w:tc>
          <w:tcPr>
            <w:tcW w:w="447" w:type="dxa"/>
          </w:tcPr>
          <w:p w14:paraId="764A3F27" w14:textId="77777777" w:rsidR="00CD442C" w:rsidRDefault="00CD442C">
            <w:pPr>
              <w:pStyle w:val="TableParagraph"/>
              <w:rPr>
                <w:rFonts w:ascii="Times New Roman"/>
                <w:sz w:val="16"/>
              </w:rPr>
            </w:pPr>
          </w:p>
        </w:tc>
        <w:tc>
          <w:tcPr>
            <w:tcW w:w="445" w:type="dxa"/>
          </w:tcPr>
          <w:p w14:paraId="764A3F28" w14:textId="77777777" w:rsidR="00CD442C" w:rsidRDefault="00CD442C">
            <w:pPr>
              <w:pStyle w:val="TableParagraph"/>
              <w:rPr>
                <w:rFonts w:ascii="Times New Roman"/>
                <w:sz w:val="16"/>
              </w:rPr>
            </w:pPr>
          </w:p>
        </w:tc>
        <w:tc>
          <w:tcPr>
            <w:tcW w:w="447" w:type="dxa"/>
          </w:tcPr>
          <w:p w14:paraId="764A3F29" w14:textId="77777777" w:rsidR="00CD442C" w:rsidRDefault="00CD442C">
            <w:pPr>
              <w:pStyle w:val="TableParagraph"/>
              <w:rPr>
                <w:rFonts w:ascii="Times New Roman"/>
                <w:sz w:val="16"/>
              </w:rPr>
            </w:pPr>
          </w:p>
        </w:tc>
        <w:tc>
          <w:tcPr>
            <w:tcW w:w="447" w:type="dxa"/>
          </w:tcPr>
          <w:p w14:paraId="764A3F2A" w14:textId="77777777" w:rsidR="00CD442C" w:rsidRDefault="00CD442C">
            <w:pPr>
              <w:pStyle w:val="TableParagraph"/>
              <w:rPr>
                <w:rFonts w:ascii="Times New Roman"/>
                <w:sz w:val="16"/>
              </w:rPr>
            </w:pPr>
          </w:p>
        </w:tc>
        <w:tc>
          <w:tcPr>
            <w:tcW w:w="447" w:type="dxa"/>
          </w:tcPr>
          <w:p w14:paraId="764A3F2B" w14:textId="77777777" w:rsidR="00CD442C" w:rsidRDefault="00CD442C">
            <w:pPr>
              <w:pStyle w:val="TableParagraph"/>
              <w:rPr>
                <w:rFonts w:ascii="Times New Roman"/>
                <w:sz w:val="16"/>
              </w:rPr>
            </w:pPr>
          </w:p>
        </w:tc>
        <w:tc>
          <w:tcPr>
            <w:tcW w:w="447" w:type="dxa"/>
          </w:tcPr>
          <w:p w14:paraId="764A3F2C" w14:textId="77777777" w:rsidR="00CD442C" w:rsidRDefault="00CD442C">
            <w:pPr>
              <w:pStyle w:val="TableParagraph"/>
              <w:rPr>
                <w:rFonts w:ascii="Times New Roman"/>
                <w:sz w:val="16"/>
              </w:rPr>
            </w:pPr>
          </w:p>
        </w:tc>
        <w:tc>
          <w:tcPr>
            <w:tcW w:w="447" w:type="dxa"/>
          </w:tcPr>
          <w:p w14:paraId="764A3F2D" w14:textId="77777777" w:rsidR="00CD442C" w:rsidRDefault="00CD442C">
            <w:pPr>
              <w:pStyle w:val="TableParagraph"/>
              <w:rPr>
                <w:rFonts w:ascii="Times New Roman"/>
                <w:sz w:val="16"/>
              </w:rPr>
            </w:pPr>
          </w:p>
        </w:tc>
      </w:tr>
      <w:tr w:rsidR="00CD442C" w14:paraId="764A3F39" w14:textId="77777777">
        <w:trPr>
          <w:trHeight w:val="431"/>
        </w:trPr>
        <w:tc>
          <w:tcPr>
            <w:tcW w:w="2597" w:type="dxa"/>
          </w:tcPr>
          <w:p w14:paraId="764A3F2F" w14:textId="77777777" w:rsidR="00CD442C" w:rsidRDefault="00CD442C">
            <w:pPr>
              <w:pStyle w:val="TableParagraph"/>
              <w:rPr>
                <w:rFonts w:ascii="Times New Roman"/>
                <w:sz w:val="16"/>
              </w:rPr>
            </w:pPr>
          </w:p>
        </w:tc>
        <w:tc>
          <w:tcPr>
            <w:tcW w:w="2415" w:type="dxa"/>
          </w:tcPr>
          <w:p w14:paraId="764A3F30" w14:textId="77777777" w:rsidR="00CD442C" w:rsidRDefault="00CD442C">
            <w:pPr>
              <w:pStyle w:val="TableParagraph"/>
              <w:rPr>
                <w:rFonts w:ascii="Times New Roman"/>
                <w:sz w:val="16"/>
              </w:rPr>
            </w:pPr>
          </w:p>
        </w:tc>
        <w:tc>
          <w:tcPr>
            <w:tcW w:w="2415" w:type="dxa"/>
          </w:tcPr>
          <w:p w14:paraId="764A3F31" w14:textId="77777777" w:rsidR="00CD442C" w:rsidRDefault="00CD442C">
            <w:pPr>
              <w:pStyle w:val="TableParagraph"/>
              <w:rPr>
                <w:rFonts w:ascii="Times New Roman"/>
                <w:sz w:val="16"/>
              </w:rPr>
            </w:pPr>
          </w:p>
        </w:tc>
        <w:tc>
          <w:tcPr>
            <w:tcW w:w="447" w:type="dxa"/>
          </w:tcPr>
          <w:p w14:paraId="764A3F32" w14:textId="77777777" w:rsidR="00CD442C" w:rsidRDefault="00CD442C">
            <w:pPr>
              <w:pStyle w:val="TableParagraph"/>
              <w:rPr>
                <w:rFonts w:ascii="Times New Roman"/>
                <w:sz w:val="16"/>
              </w:rPr>
            </w:pPr>
          </w:p>
        </w:tc>
        <w:tc>
          <w:tcPr>
            <w:tcW w:w="445" w:type="dxa"/>
          </w:tcPr>
          <w:p w14:paraId="764A3F33" w14:textId="77777777" w:rsidR="00CD442C" w:rsidRDefault="00CD442C">
            <w:pPr>
              <w:pStyle w:val="TableParagraph"/>
              <w:rPr>
                <w:rFonts w:ascii="Times New Roman"/>
                <w:sz w:val="16"/>
              </w:rPr>
            </w:pPr>
          </w:p>
        </w:tc>
        <w:tc>
          <w:tcPr>
            <w:tcW w:w="447" w:type="dxa"/>
          </w:tcPr>
          <w:p w14:paraId="764A3F34" w14:textId="77777777" w:rsidR="00CD442C" w:rsidRDefault="00CD442C">
            <w:pPr>
              <w:pStyle w:val="TableParagraph"/>
              <w:rPr>
                <w:rFonts w:ascii="Times New Roman"/>
                <w:sz w:val="16"/>
              </w:rPr>
            </w:pPr>
          </w:p>
        </w:tc>
        <w:tc>
          <w:tcPr>
            <w:tcW w:w="447" w:type="dxa"/>
          </w:tcPr>
          <w:p w14:paraId="764A3F35" w14:textId="77777777" w:rsidR="00CD442C" w:rsidRDefault="00CD442C">
            <w:pPr>
              <w:pStyle w:val="TableParagraph"/>
              <w:rPr>
                <w:rFonts w:ascii="Times New Roman"/>
                <w:sz w:val="16"/>
              </w:rPr>
            </w:pPr>
          </w:p>
        </w:tc>
        <w:tc>
          <w:tcPr>
            <w:tcW w:w="447" w:type="dxa"/>
          </w:tcPr>
          <w:p w14:paraId="764A3F36" w14:textId="77777777" w:rsidR="00CD442C" w:rsidRDefault="00CD442C">
            <w:pPr>
              <w:pStyle w:val="TableParagraph"/>
              <w:rPr>
                <w:rFonts w:ascii="Times New Roman"/>
                <w:sz w:val="16"/>
              </w:rPr>
            </w:pPr>
          </w:p>
        </w:tc>
        <w:tc>
          <w:tcPr>
            <w:tcW w:w="447" w:type="dxa"/>
          </w:tcPr>
          <w:p w14:paraId="764A3F37" w14:textId="77777777" w:rsidR="00CD442C" w:rsidRDefault="00CD442C">
            <w:pPr>
              <w:pStyle w:val="TableParagraph"/>
              <w:rPr>
                <w:rFonts w:ascii="Times New Roman"/>
                <w:sz w:val="16"/>
              </w:rPr>
            </w:pPr>
          </w:p>
        </w:tc>
        <w:tc>
          <w:tcPr>
            <w:tcW w:w="447" w:type="dxa"/>
          </w:tcPr>
          <w:p w14:paraId="764A3F38" w14:textId="77777777" w:rsidR="00CD442C" w:rsidRDefault="00CD442C">
            <w:pPr>
              <w:pStyle w:val="TableParagraph"/>
              <w:rPr>
                <w:rFonts w:ascii="Times New Roman"/>
                <w:sz w:val="16"/>
              </w:rPr>
            </w:pPr>
          </w:p>
        </w:tc>
      </w:tr>
      <w:tr w:rsidR="00CD442C" w14:paraId="764A3F44" w14:textId="77777777">
        <w:trPr>
          <w:trHeight w:val="431"/>
        </w:trPr>
        <w:tc>
          <w:tcPr>
            <w:tcW w:w="2597" w:type="dxa"/>
          </w:tcPr>
          <w:p w14:paraId="764A3F3A" w14:textId="77777777" w:rsidR="00CD442C" w:rsidRDefault="00CD442C">
            <w:pPr>
              <w:pStyle w:val="TableParagraph"/>
              <w:rPr>
                <w:rFonts w:ascii="Times New Roman"/>
                <w:sz w:val="16"/>
              </w:rPr>
            </w:pPr>
          </w:p>
        </w:tc>
        <w:tc>
          <w:tcPr>
            <w:tcW w:w="2415" w:type="dxa"/>
          </w:tcPr>
          <w:p w14:paraId="764A3F3B" w14:textId="77777777" w:rsidR="00CD442C" w:rsidRDefault="00CD442C">
            <w:pPr>
              <w:pStyle w:val="TableParagraph"/>
              <w:rPr>
                <w:rFonts w:ascii="Times New Roman"/>
                <w:sz w:val="16"/>
              </w:rPr>
            </w:pPr>
          </w:p>
        </w:tc>
        <w:tc>
          <w:tcPr>
            <w:tcW w:w="2415" w:type="dxa"/>
          </w:tcPr>
          <w:p w14:paraId="764A3F3C" w14:textId="77777777" w:rsidR="00CD442C" w:rsidRDefault="00CD442C">
            <w:pPr>
              <w:pStyle w:val="TableParagraph"/>
              <w:rPr>
                <w:rFonts w:ascii="Times New Roman"/>
                <w:sz w:val="16"/>
              </w:rPr>
            </w:pPr>
          </w:p>
        </w:tc>
        <w:tc>
          <w:tcPr>
            <w:tcW w:w="447" w:type="dxa"/>
          </w:tcPr>
          <w:p w14:paraId="764A3F3D" w14:textId="77777777" w:rsidR="00CD442C" w:rsidRDefault="00CD442C">
            <w:pPr>
              <w:pStyle w:val="TableParagraph"/>
              <w:rPr>
                <w:rFonts w:ascii="Times New Roman"/>
                <w:sz w:val="16"/>
              </w:rPr>
            </w:pPr>
          </w:p>
        </w:tc>
        <w:tc>
          <w:tcPr>
            <w:tcW w:w="445" w:type="dxa"/>
          </w:tcPr>
          <w:p w14:paraId="764A3F3E" w14:textId="77777777" w:rsidR="00CD442C" w:rsidRDefault="00CD442C">
            <w:pPr>
              <w:pStyle w:val="TableParagraph"/>
              <w:rPr>
                <w:rFonts w:ascii="Times New Roman"/>
                <w:sz w:val="16"/>
              </w:rPr>
            </w:pPr>
          </w:p>
        </w:tc>
        <w:tc>
          <w:tcPr>
            <w:tcW w:w="447" w:type="dxa"/>
          </w:tcPr>
          <w:p w14:paraId="764A3F3F" w14:textId="77777777" w:rsidR="00CD442C" w:rsidRDefault="00CD442C">
            <w:pPr>
              <w:pStyle w:val="TableParagraph"/>
              <w:rPr>
                <w:rFonts w:ascii="Times New Roman"/>
                <w:sz w:val="16"/>
              </w:rPr>
            </w:pPr>
          </w:p>
        </w:tc>
        <w:tc>
          <w:tcPr>
            <w:tcW w:w="447" w:type="dxa"/>
          </w:tcPr>
          <w:p w14:paraId="764A3F40" w14:textId="77777777" w:rsidR="00CD442C" w:rsidRDefault="00CD442C">
            <w:pPr>
              <w:pStyle w:val="TableParagraph"/>
              <w:rPr>
                <w:rFonts w:ascii="Times New Roman"/>
                <w:sz w:val="16"/>
              </w:rPr>
            </w:pPr>
          </w:p>
        </w:tc>
        <w:tc>
          <w:tcPr>
            <w:tcW w:w="447" w:type="dxa"/>
          </w:tcPr>
          <w:p w14:paraId="764A3F41" w14:textId="77777777" w:rsidR="00CD442C" w:rsidRDefault="00CD442C">
            <w:pPr>
              <w:pStyle w:val="TableParagraph"/>
              <w:rPr>
                <w:rFonts w:ascii="Times New Roman"/>
                <w:sz w:val="16"/>
              </w:rPr>
            </w:pPr>
          </w:p>
        </w:tc>
        <w:tc>
          <w:tcPr>
            <w:tcW w:w="447" w:type="dxa"/>
          </w:tcPr>
          <w:p w14:paraId="764A3F42" w14:textId="77777777" w:rsidR="00CD442C" w:rsidRDefault="00CD442C">
            <w:pPr>
              <w:pStyle w:val="TableParagraph"/>
              <w:rPr>
                <w:rFonts w:ascii="Times New Roman"/>
                <w:sz w:val="16"/>
              </w:rPr>
            </w:pPr>
          </w:p>
        </w:tc>
        <w:tc>
          <w:tcPr>
            <w:tcW w:w="447" w:type="dxa"/>
          </w:tcPr>
          <w:p w14:paraId="764A3F43" w14:textId="77777777" w:rsidR="00CD442C" w:rsidRDefault="00CD442C">
            <w:pPr>
              <w:pStyle w:val="TableParagraph"/>
              <w:rPr>
                <w:rFonts w:ascii="Times New Roman"/>
                <w:sz w:val="16"/>
              </w:rPr>
            </w:pPr>
          </w:p>
        </w:tc>
      </w:tr>
      <w:tr w:rsidR="00CD442C" w14:paraId="764A3F4F" w14:textId="77777777">
        <w:trPr>
          <w:trHeight w:val="434"/>
        </w:trPr>
        <w:tc>
          <w:tcPr>
            <w:tcW w:w="2597" w:type="dxa"/>
          </w:tcPr>
          <w:p w14:paraId="764A3F45" w14:textId="77777777" w:rsidR="00CD442C" w:rsidRDefault="00CD442C">
            <w:pPr>
              <w:pStyle w:val="TableParagraph"/>
              <w:rPr>
                <w:rFonts w:ascii="Times New Roman"/>
                <w:sz w:val="16"/>
              </w:rPr>
            </w:pPr>
          </w:p>
        </w:tc>
        <w:tc>
          <w:tcPr>
            <w:tcW w:w="2415" w:type="dxa"/>
          </w:tcPr>
          <w:p w14:paraId="764A3F46" w14:textId="77777777" w:rsidR="00CD442C" w:rsidRDefault="00CD442C">
            <w:pPr>
              <w:pStyle w:val="TableParagraph"/>
              <w:rPr>
                <w:rFonts w:ascii="Times New Roman"/>
                <w:sz w:val="16"/>
              </w:rPr>
            </w:pPr>
          </w:p>
        </w:tc>
        <w:tc>
          <w:tcPr>
            <w:tcW w:w="2415" w:type="dxa"/>
          </w:tcPr>
          <w:p w14:paraId="764A3F47" w14:textId="77777777" w:rsidR="00CD442C" w:rsidRDefault="00CD442C">
            <w:pPr>
              <w:pStyle w:val="TableParagraph"/>
              <w:rPr>
                <w:rFonts w:ascii="Times New Roman"/>
                <w:sz w:val="16"/>
              </w:rPr>
            </w:pPr>
          </w:p>
        </w:tc>
        <w:tc>
          <w:tcPr>
            <w:tcW w:w="447" w:type="dxa"/>
          </w:tcPr>
          <w:p w14:paraId="764A3F48" w14:textId="77777777" w:rsidR="00CD442C" w:rsidRDefault="00CD442C">
            <w:pPr>
              <w:pStyle w:val="TableParagraph"/>
              <w:rPr>
                <w:rFonts w:ascii="Times New Roman"/>
                <w:sz w:val="16"/>
              </w:rPr>
            </w:pPr>
          </w:p>
        </w:tc>
        <w:tc>
          <w:tcPr>
            <w:tcW w:w="445" w:type="dxa"/>
          </w:tcPr>
          <w:p w14:paraId="764A3F49" w14:textId="77777777" w:rsidR="00CD442C" w:rsidRDefault="00CD442C">
            <w:pPr>
              <w:pStyle w:val="TableParagraph"/>
              <w:rPr>
                <w:rFonts w:ascii="Times New Roman"/>
                <w:sz w:val="16"/>
              </w:rPr>
            </w:pPr>
          </w:p>
        </w:tc>
        <w:tc>
          <w:tcPr>
            <w:tcW w:w="447" w:type="dxa"/>
          </w:tcPr>
          <w:p w14:paraId="764A3F4A" w14:textId="77777777" w:rsidR="00CD442C" w:rsidRDefault="00CD442C">
            <w:pPr>
              <w:pStyle w:val="TableParagraph"/>
              <w:rPr>
                <w:rFonts w:ascii="Times New Roman"/>
                <w:sz w:val="16"/>
              </w:rPr>
            </w:pPr>
          </w:p>
        </w:tc>
        <w:tc>
          <w:tcPr>
            <w:tcW w:w="447" w:type="dxa"/>
          </w:tcPr>
          <w:p w14:paraId="764A3F4B" w14:textId="77777777" w:rsidR="00CD442C" w:rsidRDefault="00CD442C">
            <w:pPr>
              <w:pStyle w:val="TableParagraph"/>
              <w:rPr>
                <w:rFonts w:ascii="Times New Roman"/>
                <w:sz w:val="16"/>
              </w:rPr>
            </w:pPr>
          </w:p>
        </w:tc>
        <w:tc>
          <w:tcPr>
            <w:tcW w:w="447" w:type="dxa"/>
          </w:tcPr>
          <w:p w14:paraId="764A3F4C" w14:textId="77777777" w:rsidR="00CD442C" w:rsidRDefault="00CD442C">
            <w:pPr>
              <w:pStyle w:val="TableParagraph"/>
              <w:rPr>
                <w:rFonts w:ascii="Times New Roman"/>
                <w:sz w:val="16"/>
              </w:rPr>
            </w:pPr>
          </w:p>
        </w:tc>
        <w:tc>
          <w:tcPr>
            <w:tcW w:w="447" w:type="dxa"/>
          </w:tcPr>
          <w:p w14:paraId="764A3F4D" w14:textId="77777777" w:rsidR="00CD442C" w:rsidRDefault="00CD442C">
            <w:pPr>
              <w:pStyle w:val="TableParagraph"/>
              <w:rPr>
                <w:rFonts w:ascii="Times New Roman"/>
                <w:sz w:val="16"/>
              </w:rPr>
            </w:pPr>
          </w:p>
        </w:tc>
        <w:tc>
          <w:tcPr>
            <w:tcW w:w="447" w:type="dxa"/>
          </w:tcPr>
          <w:p w14:paraId="764A3F4E" w14:textId="77777777" w:rsidR="00CD442C" w:rsidRDefault="00CD442C">
            <w:pPr>
              <w:pStyle w:val="TableParagraph"/>
              <w:rPr>
                <w:rFonts w:ascii="Times New Roman"/>
                <w:sz w:val="16"/>
              </w:rPr>
            </w:pPr>
          </w:p>
        </w:tc>
      </w:tr>
      <w:tr w:rsidR="00CD442C" w14:paraId="764A3F5A" w14:textId="77777777">
        <w:trPr>
          <w:trHeight w:val="431"/>
        </w:trPr>
        <w:tc>
          <w:tcPr>
            <w:tcW w:w="2597" w:type="dxa"/>
          </w:tcPr>
          <w:p w14:paraId="764A3F50" w14:textId="77777777" w:rsidR="00CD442C" w:rsidRDefault="00CD442C">
            <w:pPr>
              <w:pStyle w:val="TableParagraph"/>
              <w:rPr>
                <w:rFonts w:ascii="Times New Roman"/>
                <w:sz w:val="16"/>
              </w:rPr>
            </w:pPr>
          </w:p>
        </w:tc>
        <w:tc>
          <w:tcPr>
            <w:tcW w:w="2415" w:type="dxa"/>
          </w:tcPr>
          <w:p w14:paraId="764A3F51" w14:textId="77777777" w:rsidR="00CD442C" w:rsidRDefault="00CD442C">
            <w:pPr>
              <w:pStyle w:val="TableParagraph"/>
              <w:rPr>
                <w:rFonts w:ascii="Times New Roman"/>
                <w:sz w:val="16"/>
              </w:rPr>
            </w:pPr>
          </w:p>
        </w:tc>
        <w:tc>
          <w:tcPr>
            <w:tcW w:w="2415" w:type="dxa"/>
          </w:tcPr>
          <w:p w14:paraId="764A3F52" w14:textId="77777777" w:rsidR="00CD442C" w:rsidRDefault="00CD442C">
            <w:pPr>
              <w:pStyle w:val="TableParagraph"/>
              <w:rPr>
                <w:rFonts w:ascii="Times New Roman"/>
                <w:sz w:val="16"/>
              </w:rPr>
            </w:pPr>
          </w:p>
        </w:tc>
        <w:tc>
          <w:tcPr>
            <w:tcW w:w="447" w:type="dxa"/>
          </w:tcPr>
          <w:p w14:paraId="764A3F53" w14:textId="77777777" w:rsidR="00CD442C" w:rsidRDefault="00CD442C">
            <w:pPr>
              <w:pStyle w:val="TableParagraph"/>
              <w:rPr>
                <w:rFonts w:ascii="Times New Roman"/>
                <w:sz w:val="16"/>
              </w:rPr>
            </w:pPr>
          </w:p>
        </w:tc>
        <w:tc>
          <w:tcPr>
            <w:tcW w:w="445" w:type="dxa"/>
          </w:tcPr>
          <w:p w14:paraId="764A3F54" w14:textId="77777777" w:rsidR="00CD442C" w:rsidRDefault="00CD442C">
            <w:pPr>
              <w:pStyle w:val="TableParagraph"/>
              <w:rPr>
                <w:rFonts w:ascii="Times New Roman"/>
                <w:sz w:val="16"/>
              </w:rPr>
            </w:pPr>
          </w:p>
        </w:tc>
        <w:tc>
          <w:tcPr>
            <w:tcW w:w="447" w:type="dxa"/>
          </w:tcPr>
          <w:p w14:paraId="764A3F55" w14:textId="77777777" w:rsidR="00CD442C" w:rsidRDefault="00CD442C">
            <w:pPr>
              <w:pStyle w:val="TableParagraph"/>
              <w:rPr>
                <w:rFonts w:ascii="Times New Roman"/>
                <w:sz w:val="16"/>
              </w:rPr>
            </w:pPr>
          </w:p>
        </w:tc>
        <w:tc>
          <w:tcPr>
            <w:tcW w:w="447" w:type="dxa"/>
          </w:tcPr>
          <w:p w14:paraId="764A3F56" w14:textId="77777777" w:rsidR="00CD442C" w:rsidRDefault="00CD442C">
            <w:pPr>
              <w:pStyle w:val="TableParagraph"/>
              <w:rPr>
                <w:rFonts w:ascii="Times New Roman"/>
                <w:sz w:val="16"/>
              </w:rPr>
            </w:pPr>
          </w:p>
        </w:tc>
        <w:tc>
          <w:tcPr>
            <w:tcW w:w="447" w:type="dxa"/>
          </w:tcPr>
          <w:p w14:paraId="764A3F57" w14:textId="77777777" w:rsidR="00CD442C" w:rsidRDefault="00CD442C">
            <w:pPr>
              <w:pStyle w:val="TableParagraph"/>
              <w:rPr>
                <w:rFonts w:ascii="Times New Roman"/>
                <w:sz w:val="16"/>
              </w:rPr>
            </w:pPr>
          </w:p>
        </w:tc>
        <w:tc>
          <w:tcPr>
            <w:tcW w:w="447" w:type="dxa"/>
          </w:tcPr>
          <w:p w14:paraId="764A3F58" w14:textId="77777777" w:rsidR="00CD442C" w:rsidRDefault="00CD442C">
            <w:pPr>
              <w:pStyle w:val="TableParagraph"/>
              <w:rPr>
                <w:rFonts w:ascii="Times New Roman"/>
                <w:sz w:val="16"/>
              </w:rPr>
            </w:pPr>
          </w:p>
        </w:tc>
        <w:tc>
          <w:tcPr>
            <w:tcW w:w="447" w:type="dxa"/>
          </w:tcPr>
          <w:p w14:paraId="764A3F59" w14:textId="77777777" w:rsidR="00CD442C" w:rsidRDefault="00CD442C">
            <w:pPr>
              <w:pStyle w:val="TableParagraph"/>
              <w:rPr>
                <w:rFonts w:ascii="Times New Roman"/>
                <w:sz w:val="16"/>
              </w:rPr>
            </w:pPr>
          </w:p>
        </w:tc>
      </w:tr>
      <w:tr w:rsidR="00CD442C" w14:paraId="764A3F65" w14:textId="77777777">
        <w:trPr>
          <w:trHeight w:val="431"/>
        </w:trPr>
        <w:tc>
          <w:tcPr>
            <w:tcW w:w="2597" w:type="dxa"/>
          </w:tcPr>
          <w:p w14:paraId="764A3F5B" w14:textId="77777777" w:rsidR="00CD442C" w:rsidRDefault="00CD442C">
            <w:pPr>
              <w:pStyle w:val="TableParagraph"/>
              <w:rPr>
                <w:rFonts w:ascii="Times New Roman"/>
                <w:sz w:val="16"/>
              </w:rPr>
            </w:pPr>
          </w:p>
        </w:tc>
        <w:tc>
          <w:tcPr>
            <w:tcW w:w="2415" w:type="dxa"/>
          </w:tcPr>
          <w:p w14:paraId="764A3F5C" w14:textId="77777777" w:rsidR="00CD442C" w:rsidRDefault="00CD442C">
            <w:pPr>
              <w:pStyle w:val="TableParagraph"/>
              <w:rPr>
                <w:rFonts w:ascii="Times New Roman"/>
                <w:sz w:val="16"/>
              </w:rPr>
            </w:pPr>
          </w:p>
        </w:tc>
        <w:tc>
          <w:tcPr>
            <w:tcW w:w="2415" w:type="dxa"/>
          </w:tcPr>
          <w:p w14:paraId="764A3F5D" w14:textId="77777777" w:rsidR="00CD442C" w:rsidRDefault="00CD442C">
            <w:pPr>
              <w:pStyle w:val="TableParagraph"/>
              <w:rPr>
                <w:rFonts w:ascii="Times New Roman"/>
                <w:sz w:val="16"/>
              </w:rPr>
            </w:pPr>
          </w:p>
        </w:tc>
        <w:tc>
          <w:tcPr>
            <w:tcW w:w="447" w:type="dxa"/>
          </w:tcPr>
          <w:p w14:paraId="764A3F5E" w14:textId="77777777" w:rsidR="00CD442C" w:rsidRDefault="00CD442C">
            <w:pPr>
              <w:pStyle w:val="TableParagraph"/>
              <w:rPr>
                <w:rFonts w:ascii="Times New Roman"/>
                <w:sz w:val="16"/>
              </w:rPr>
            </w:pPr>
          </w:p>
        </w:tc>
        <w:tc>
          <w:tcPr>
            <w:tcW w:w="445" w:type="dxa"/>
          </w:tcPr>
          <w:p w14:paraId="764A3F5F" w14:textId="77777777" w:rsidR="00CD442C" w:rsidRDefault="00CD442C">
            <w:pPr>
              <w:pStyle w:val="TableParagraph"/>
              <w:rPr>
                <w:rFonts w:ascii="Times New Roman"/>
                <w:sz w:val="16"/>
              </w:rPr>
            </w:pPr>
          </w:p>
        </w:tc>
        <w:tc>
          <w:tcPr>
            <w:tcW w:w="447" w:type="dxa"/>
          </w:tcPr>
          <w:p w14:paraId="764A3F60" w14:textId="77777777" w:rsidR="00CD442C" w:rsidRDefault="00CD442C">
            <w:pPr>
              <w:pStyle w:val="TableParagraph"/>
              <w:rPr>
                <w:rFonts w:ascii="Times New Roman"/>
                <w:sz w:val="16"/>
              </w:rPr>
            </w:pPr>
          </w:p>
        </w:tc>
        <w:tc>
          <w:tcPr>
            <w:tcW w:w="447" w:type="dxa"/>
          </w:tcPr>
          <w:p w14:paraId="764A3F61" w14:textId="77777777" w:rsidR="00CD442C" w:rsidRDefault="00CD442C">
            <w:pPr>
              <w:pStyle w:val="TableParagraph"/>
              <w:rPr>
                <w:rFonts w:ascii="Times New Roman"/>
                <w:sz w:val="16"/>
              </w:rPr>
            </w:pPr>
          </w:p>
        </w:tc>
        <w:tc>
          <w:tcPr>
            <w:tcW w:w="447" w:type="dxa"/>
          </w:tcPr>
          <w:p w14:paraId="764A3F62" w14:textId="77777777" w:rsidR="00CD442C" w:rsidRDefault="00CD442C">
            <w:pPr>
              <w:pStyle w:val="TableParagraph"/>
              <w:rPr>
                <w:rFonts w:ascii="Times New Roman"/>
                <w:sz w:val="16"/>
              </w:rPr>
            </w:pPr>
          </w:p>
        </w:tc>
        <w:tc>
          <w:tcPr>
            <w:tcW w:w="447" w:type="dxa"/>
          </w:tcPr>
          <w:p w14:paraId="764A3F63" w14:textId="77777777" w:rsidR="00CD442C" w:rsidRDefault="00CD442C">
            <w:pPr>
              <w:pStyle w:val="TableParagraph"/>
              <w:rPr>
                <w:rFonts w:ascii="Times New Roman"/>
                <w:sz w:val="16"/>
              </w:rPr>
            </w:pPr>
          </w:p>
        </w:tc>
        <w:tc>
          <w:tcPr>
            <w:tcW w:w="447" w:type="dxa"/>
          </w:tcPr>
          <w:p w14:paraId="764A3F64" w14:textId="77777777" w:rsidR="00CD442C" w:rsidRDefault="00CD442C">
            <w:pPr>
              <w:pStyle w:val="TableParagraph"/>
              <w:rPr>
                <w:rFonts w:ascii="Times New Roman"/>
                <w:sz w:val="16"/>
              </w:rPr>
            </w:pPr>
          </w:p>
        </w:tc>
      </w:tr>
    </w:tbl>
    <w:p w14:paraId="764A3F66" w14:textId="77777777" w:rsidR="00CD442C" w:rsidRDefault="00CD442C">
      <w:pPr>
        <w:pStyle w:val="BodyText"/>
        <w:spacing w:before="7"/>
        <w:rPr>
          <w:b/>
          <w:sz w:val="31"/>
        </w:rPr>
      </w:pPr>
    </w:p>
    <w:p w14:paraId="764A3F67" w14:textId="77777777" w:rsidR="00CD442C" w:rsidRDefault="00C64197">
      <w:pPr>
        <w:ind w:left="4443" w:right="4542"/>
        <w:jc w:val="center"/>
        <w:rPr>
          <w:sz w:val="16"/>
        </w:rPr>
      </w:pPr>
      <w:r>
        <w:rPr>
          <w:sz w:val="16"/>
        </w:rPr>
        <w:t>EXAMPLE PROJECTS KEY</w:t>
      </w:r>
    </w:p>
    <w:p w14:paraId="764A3F68" w14:textId="77777777" w:rsidR="00CD442C" w:rsidRDefault="00CD442C">
      <w:pPr>
        <w:pStyle w:val="BodyText"/>
        <w:spacing w:before="5"/>
        <w:rPr>
          <w:sz w:val="16"/>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8347"/>
      </w:tblGrid>
      <w:tr w:rsidR="00CD442C" w14:paraId="764A3F6B" w14:textId="77777777">
        <w:trPr>
          <w:trHeight w:val="215"/>
        </w:trPr>
        <w:tc>
          <w:tcPr>
            <w:tcW w:w="1507" w:type="dxa"/>
          </w:tcPr>
          <w:p w14:paraId="764A3F69" w14:textId="77777777" w:rsidR="00CD442C" w:rsidRDefault="00C64197">
            <w:pPr>
              <w:pStyle w:val="TableParagraph"/>
              <w:spacing w:before="27" w:line="168" w:lineRule="exact"/>
              <w:ind w:left="107"/>
              <w:rPr>
                <w:sz w:val="16"/>
              </w:rPr>
            </w:pPr>
            <w:r>
              <w:rPr>
                <w:sz w:val="16"/>
              </w:rPr>
              <w:t>Key Number</w:t>
            </w:r>
          </w:p>
        </w:tc>
        <w:tc>
          <w:tcPr>
            <w:tcW w:w="8347" w:type="dxa"/>
          </w:tcPr>
          <w:p w14:paraId="764A3F6A" w14:textId="77777777" w:rsidR="00CD442C" w:rsidRDefault="00C64197">
            <w:pPr>
              <w:pStyle w:val="TableParagraph"/>
              <w:spacing w:before="25" w:line="171" w:lineRule="exact"/>
              <w:ind w:left="107"/>
              <w:rPr>
                <w:b/>
                <w:sz w:val="16"/>
              </w:rPr>
            </w:pPr>
            <w:r>
              <w:rPr>
                <w:b/>
                <w:sz w:val="16"/>
              </w:rPr>
              <w:t>TITLE OF EXAMPLE PROJECT (FROM SECTION F)</w:t>
            </w:r>
          </w:p>
        </w:tc>
      </w:tr>
      <w:tr w:rsidR="00CD442C" w14:paraId="764A3F6E" w14:textId="77777777">
        <w:trPr>
          <w:trHeight w:val="287"/>
        </w:trPr>
        <w:tc>
          <w:tcPr>
            <w:tcW w:w="1507" w:type="dxa"/>
          </w:tcPr>
          <w:p w14:paraId="764A3F6C" w14:textId="77777777" w:rsidR="00CD442C" w:rsidRDefault="00C64197">
            <w:pPr>
              <w:pStyle w:val="TableParagraph"/>
              <w:spacing w:line="178" w:lineRule="exact"/>
              <w:ind w:left="7"/>
              <w:jc w:val="center"/>
              <w:rPr>
                <w:b/>
                <w:sz w:val="16"/>
              </w:rPr>
            </w:pPr>
            <w:r>
              <w:rPr>
                <w:b/>
                <w:sz w:val="16"/>
              </w:rPr>
              <w:t>1</w:t>
            </w:r>
          </w:p>
        </w:tc>
        <w:tc>
          <w:tcPr>
            <w:tcW w:w="8347" w:type="dxa"/>
          </w:tcPr>
          <w:p w14:paraId="764A3F6D" w14:textId="77777777" w:rsidR="00CD442C" w:rsidRDefault="00CD442C">
            <w:pPr>
              <w:pStyle w:val="TableParagraph"/>
              <w:rPr>
                <w:rFonts w:ascii="Times New Roman"/>
                <w:sz w:val="16"/>
              </w:rPr>
            </w:pPr>
          </w:p>
        </w:tc>
      </w:tr>
      <w:tr w:rsidR="00CD442C" w14:paraId="764A3F71" w14:textId="77777777">
        <w:trPr>
          <w:trHeight w:val="287"/>
        </w:trPr>
        <w:tc>
          <w:tcPr>
            <w:tcW w:w="1507" w:type="dxa"/>
          </w:tcPr>
          <w:p w14:paraId="764A3F6F" w14:textId="77777777" w:rsidR="00CD442C" w:rsidRDefault="00C64197">
            <w:pPr>
              <w:pStyle w:val="TableParagraph"/>
              <w:spacing w:line="178" w:lineRule="exact"/>
              <w:ind w:left="7"/>
              <w:jc w:val="center"/>
              <w:rPr>
                <w:b/>
                <w:sz w:val="16"/>
              </w:rPr>
            </w:pPr>
            <w:r>
              <w:rPr>
                <w:b/>
                <w:sz w:val="16"/>
              </w:rPr>
              <w:t>2</w:t>
            </w:r>
          </w:p>
        </w:tc>
        <w:tc>
          <w:tcPr>
            <w:tcW w:w="8347" w:type="dxa"/>
          </w:tcPr>
          <w:p w14:paraId="764A3F70" w14:textId="77777777" w:rsidR="00CD442C" w:rsidRDefault="00CD442C">
            <w:pPr>
              <w:pStyle w:val="TableParagraph"/>
              <w:rPr>
                <w:rFonts w:ascii="Times New Roman"/>
                <w:sz w:val="16"/>
              </w:rPr>
            </w:pPr>
          </w:p>
        </w:tc>
      </w:tr>
      <w:tr w:rsidR="00CD442C" w14:paraId="764A3F74" w14:textId="77777777">
        <w:trPr>
          <w:trHeight w:val="287"/>
        </w:trPr>
        <w:tc>
          <w:tcPr>
            <w:tcW w:w="1507" w:type="dxa"/>
          </w:tcPr>
          <w:p w14:paraId="764A3F72" w14:textId="77777777" w:rsidR="00CD442C" w:rsidRDefault="00C64197">
            <w:pPr>
              <w:pStyle w:val="TableParagraph"/>
              <w:spacing w:line="178" w:lineRule="exact"/>
              <w:ind w:left="7"/>
              <w:jc w:val="center"/>
              <w:rPr>
                <w:b/>
                <w:sz w:val="16"/>
              </w:rPr>
            </w:pPr>
            <w:r>
              <w:rPr>
                <w:b/>
                <w:sz w:val="16"/>
              </w:rPr>
              <w:t>3</w:t>
            </w:r>
          </w:p>
        </w:tc>
        <w:tc>
          <w:tcPr>
            <w:tcW w:w="8347" w:type="dxa"/>
          </w:tcPr>
          <w:p w14:paraId="764A3F73" w14:textId="77777777" w:rsidR="00CD442C" w:rsidRDefault="00CD442C">
            <w:pPr>
              <w:pStyle w:val="TableParagraph"/>
              <w:rPr>
                <w:rFonts w:ascii="Times New Roman"/>
                <w:sz w:val="16"/>
              </w:rPr>
            </w:pPr>
          </w:p>
        </w:tc>
      </w:tr>
      <w:tr w:rsidR="00CD442C" w14:paraId="764A3F77" w14:textId="77777777">
        <w:trPr>
          <w:trHeight w:val="290"/>
        </w:trPr>
        <w:tc>
          <w:tcPr>
            <w:tcW w:w="1507" w:type="dxa"/>
          </w:tcPr>
          <w:p w14:paraId="764A3F75" w14:textId="77777777" w:rsidR="00CD442C" w:rsidRDefault="00C64197">
            <w:pPr>
              <w:pStyle w:val="TableParagraph"/>
              <w:spacing w:line="180" w:lineRule="exact"/>
              <w:ind w:left="7"/>
              <w:jc w:val="center"/>
              <w:rPr>
                <w:b/>
                <w:sz w:val="16"/>
              </w:rPr>
            </w:pPr>
            <w:r>
              <w:rPr>
                <w:b/>
                <w:sz w:val="16"/>
              </w:rPr>
              <w:t>4</w:t>
            </w:r>
          </w:p>
        </w:tc>
        <w:tc>
          <w:tcPr>
            <w:tcW w:w="8347" w:type="dxa"/>
          </w:tcPr>
          <w:p w14:paraId="764A3F76" w14:textId="77777777" w:rsidR="00CD442C" w:rsidRDefault="00CD442C">
            <w:pPr>
              <w:pStyle w:val="TableParagraph"/>
              <w:rPr>
                <w:rFonts w:ascii="Times New Roman"/>
                <w:sz w:val="16"/>
              </w:rPr>
            </w:pPr>
          </w:p>
        </w:tc>
      </w:tr>
      <w:tr w:rsidR="00CD442C" w14:paraId="764A3F7A" w14:textId="77777777">
        <w:trPr>
          <w:trHeight w:val="287"/>
        </w:trPr>
        <w:tc>
          <w:tcPr>
            <w:tcW w:w="1507" w:type="dxa"/>
          </w:tcPr>
          <w:p w14:paraId="764A3F78" w14:textId="77777777" w:rsidR="00CD442C" w:rsidRDefault="00C64197">
            <w:pPr>
              <w:pStyle w:val="TableParagraph"/>
              <w:spacing w:line="178" w:lineRule="exact"/>
              <w:ind w:left="7"/>
              <w:jc w:val="center"/>
              <w:rPr>
                <w:b/>
                <w:sz w:val="16"/>
              </w:rPr>
            </w:pPr>
            <w:r>
              <w:rPr>
                <w:b/>
                <w:sz w:val="16"/>
              </w:rPr>
              <w:t>5</w:t>
            </w:r>
          </w:p>
        </w:tc>
        <w:tc>
          <w:tcPr>
            <w:tcW w:w="8347" w:type="dxa"/>
          </w:tcPr>
          <w:p w14:paraId="764A3F79" w14:textId="77777777" w:rsidR="00CD442C" w:rsidRDefault="00CD442C">
            <w:pPr>
              <w:pStyle w:val="TableParagraph"/>
              <w:rPr>
                <w:rFonts w:ascii="Times New Roman"/>
                <w:sz w:val="16"/>
              </w:rPr>
            </w:pPr>
          </w:p>
        </w:tc>
      </w:tr>
      <w:tr w:rsidR="00CD442C" w14:paraId="764A3F7D" w14:textId="77777777">
        <w:trPr>
          <w:trHeight w:val="287"/>
        </w:trPr>
        <w:tc>
          <w:tcPr>
            <w:tcW w:w="1507" w:type="dxa"/>
          </w:tcPr>
          <w:p w14:paraId="764A3F7B" w14:textId="77777777" w:rsidR="00CD442C" w:rsidRDefault="00C64197">
            <w:pPr>
              <w:pStyle w:val="TableParagraph"/>
              <w:spacing w:line="178" w:lineRule="exact"/>
              <w:ind w:left="7"/>
              <w:jc w:val="center"/>
              <w:rPr>
                <w:b/>
                <w:sz w:val="16"/>
              </w:rPr>
            </w:pPr>
            <w:r>
              <w:rPr>
                <w:b/>
                <w:sz w:val="16"/>
              </w:rPr>
              <w:t>6</w:t>
            </w:r>
          </w:p>
        </w:tc>
        <w:tc>
          <w:tcPr>
            <w:tcW w:w="8347" w:type="dxa"/>
          </w:tcPr>
          <w:p w14:paraId="764A3F7C" w14:textId="77777777" w:rsidR="00CD442C" w:rsidRDefault="00CD442C">
            <w:pPr>
              <w:pStyle w:val="TableParagraph"/>
              <w:rPr>
                <w:rFonts w:ascii="Times New Roman"/>
                <w:sz w:val="16"/>
              </w:rPr>
            </w:pPr>
          </w:p>
        </w:tc>
      </w:tr>
      <w:tr w:rsidR="00CD442C" w14:paraId="764A3F80" w14:textId="77777777">
        <w:trPr>
          <w:trHeight w:val="287"/>
        </w:trPr>
        <w:tc>
          <w:tcPr>
            <w:tcW w:w="1507" w:type="dxa"/>
          </w:tcPr>
          <w:p w14:paraId="764A3F7E" w14:textId="77777777" w:rsidR="00CD442C" w:rsidRDefault="00C64197">
            <w:pPr>
              <w:pStyle w:val="TableParagraph"/>
              <w:spacing w:line="178" w:lineRule="exact"/>
              <w:ind w:left="7"/>
              <w:jc w:val="center"/>
              <w:rPr>
                <w:b/>
                <w:sz w:val="16"/>
              </w:rPr>
            </w:pPr>
            <w:r>
              <w:rPr>
                <w:b/>
                <w:sz w:val="16"/>
              </w:rPr>
              <w:t>7</w:t>
            </w:r>
          </w:p>
        </w:tc>
        <w:tc>
          <w:tcPr>
            <w:tcW w:w="8347" w:type="dxa"/>
          </w:tcPr>
          <w:p w14:paraId="764A3F7F" w14:textId="77777777" w:rsidR="00CD442C" w:rsidRDefault="00CD442C">
            <w:pPr>
              <w:pStyle w:val="TableParagraph"/>
              <w:rPr>
                <w:rFonts w:ascii="Times New Roman"/>
                <w:sz w:val="16"/>
              </w:rPr>
            </w:pPr>
          </w:p>
        </w:tc>
      </w:tr>
    </w:tbl>
    <w:p w14:paraId="764A3F81" w14:textId="77777777" w:rsidR="00CD442C" w:rsidRDefault="00CD442C">
      <w:pPr>
        <w:rPr>
          <w:rFonts w:ascii="Times New Roman"/>
          <w:sz w:val="16"/>
        </w:rPr>
        <w:sectPr w:rsidR="00CD442C">
          <w:pgSz w:w="12240" w:h="15840"/>
          <w:pgMar w:top="640" w:right="400" w:bottom="660" w:left="500" w:header="0" w:footer="460" w:gutter="0"/>
          <w:cols w:space="720"/>
        </w:sectPr>
      </w:pPr>
    </w:p>
    <w:p w14:paraId="764A3F82" w14:textId="77777777" w:rsidR="00CD442C" w:rsidRDefault="00C64197">
      <w:pPr>
        <w:pStyle w:val="Heading3"/>
        <w:numPr>
          <w:ilvl w:val="0"/>
          <w:numId w:val="1"/>
        </w:numPr>
        <w:tabs>
          <w:tab w:val="left" w:pos="580"/>
        </w:tabs>
        <w:spacing w:before="74"/>
        <w:ind w:left="579" w:hanging="359"/>
      </w:pPr>
      <w:r>
        <w:lastRenderedPageBreak/>
        <w:t>LIST OF REFERENCES</w:t>
      </w:r>
      <w:r>
        <w:rPr>
          <w:spacing w:val="-1"/>
        </w:rPr>
        <w:t xml:space="preserve"> </w:t>
      </w:r>
      <w:r>
        <w:t>REQUESTED</w:t>
      </w:r>
    </w:p>
    <w:p w14:paraId="764A3F83" w14:textId="77777777" w:rsidR="00CD442C" w:rsidRDefault="00CD442C">
      <w:pPr>
        <w:pStyle w:val="BodyText"/>
        <w:spacing w:before="4" w:after="1"/>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365"/>
        <w:gridCol w:w="235"/>
        <w:gridCol w:w="3780"/>
        <w:gridCol w:w="235"/>
        <w:gridCol w:w="2933"/>
      </w:tblGrid>
      <w:tr w:rsidR="00CD442C" w14:paraId="764A3F89" w14:textId="77777777">
        <w:trPr>
          <w:trHeight w:val="208"/>
        </w:trPr>
        <w:tc>
          <w:tcPr>
            <w:tcW w:w="3833" w:type="dxa"/>
            <w:gridSpan w:val="2"/>
          </w:tcPr>
          <w:p w14:paraId="764A3F84" w14:textId="77777777" w:rsidR="00CD442C" w:rsidRDefault="00C64197">
            <w:pPr>
              <w:pStyle w:val="TableParagraph"/>
              <w:spacing w:line="188" w:lineRule="exact"/>
              <w:ind w:left="746"/>
              <w:rPr>
                <w:b/>
                <w:sz w:val="18"/>
              </w:rPr>
            </w:pPr>
            <w:r>
              <w:rPr>
                <w:b/>
                <w:sz w:val="18"/>
              </w:rPr>
              <w:t>Firm Requesting Reference</w:t>
            </w:r>
          </w:p>
        </w:tc>
        <w:tc>
          <w:tcPr>
            <w:tcW w:w="235" w:type="dxa"/>
          </w:tcPr>
          <w:p w14:paraId="764A3F85" w14:textId="77777777" w:rsidR="00CD442C" w:rsidRDefault="00CD442C">
            <w:pPr>
              <w:pStyle w:val="TableParagraph"/>
              <w:rPr>
                <w:rFonts w:ascii="Times New Roman"/>
                <w:sz w:val="14"/>
              </w:rPr>
            </w:pPr>
          </w:p>
        </w:tc>
        <w:tc>
          <w:tcPr>
            <w:tcW w:w="3780" w:type="dxa"/>
          </w:tcPr>
          <w:p w14:paraId="764A3F86" w14:textId="77777777" w:rsidR="00CD442C" w:rsidRDefault="00C64197">
            <w:pPr>
              <w:pStyle w:val="TableParagraph"/>
              <w:spacing w:line="188" w:lineRule="exact"/>
              <w:ind w:left="107"/>
              <w:rPr>
                <w:b/>
                <w:sz w:val="18"/>
              </w:rPr>
            </w:pPr>
            <w:r>
              <w:rPr>
                <w:b/>
                <w:sz w:val="18"/>
              </w:rPr>
              <w:t>Organization reference requested from</w:t>
            </w:r>
          </w:p>
        </w:tc>
        <w:tc>
          <w:tcPr>
            <w:tcW w:w="235" w:type="dxa"/>
          </w:tcPr>
          <w:p w14:paraId="764A3F87" w14:textId="77777777" w:rsidR="00CD442C" w:rsidRDefault="00CD442C">
            <w:pPr>
              <w:pStyle w:val="TableParagraph"/>
              <w:rPr>
                <w:rFonts w:ascii="Times New Roman"/>
                <w:sz w:val="14"/>
              </w:rPr>
            </w:pPr>
          </w:p>
        </w:tc>
        <w:tc>
          <w:tcPr>
            <w:tcW w:w="2933" w:type="dxa"/>
          </w:tcPr>
          <w:p w14:paraId="764A3F88" w14:textId="77777777" w:rsidR="00CD442C" w:rsidRDefault="00C64197">
            <w:pPr>
              <w:pStyle w:val="TableParagraph"/>
              <w:spacing w:line="188" w:lineRule="exact"/>
              <w:ind w:left="107"/>
              <w:rPr>
                <w:b/>
                <w:sz w:val="18"/>
              </w:rPr>
            </w:pPr>
            <w:r>
              <w:rPr>
                <w:b/>
                <w:sz w:val="18"/>
              </w:rPr>
              <w:t>Contact Name</w:t>
            </w:r>
          </w:p>
        </w:tc>
      </w:tr>
      <w:tr w:rsidR="00CD442C" w14:paraId="764A3F90" w14:textId="77777777">
        <w:trPr>
          <w:trHeight w:val="287"/>
        </w:trPr>
        <w:tc>
          <w:tcPr>
            <w:tcW w:w="468" w:type="dxa"/>
          </w:tcPr>
          <w:p w14:paraId="764A3F8A" w14:textId="77777777" w:rsidR="00CD442C" w:rsidRDefault="00C64197">
            <w:pPr>
              <w:pStyle w:val="TableParagraph"/>
              <w:spacing w:before="75" w:line="192" w:lineRule="exact"/>
              <w:ind w:right="96"/>
              <w:jc w:val="right"/>
              <w:rPr>
                <w:b/>
                <w:sz w:val="18"/>
              </w:rPr>
            </w:pPr>
            <w:r>
              <w:rPr>
                <w:b/>
                <w:w w:val="95"/>
                <w:sz w:val="18"/>
              </w:rPr>
              <w:t>1.</w:t>
            </w:r>
          </w:p>
        </w:tc>
        <w:tc>
          <w:tcPr>
            <w:tcW w:w="3365" w:type="dxa"/>
          </w:tcPr>
          <w:p w14:paraId="764A3F8B" w14:textId="77777777" w:rsidR="00CD442C" w:rsidRDefault="00CD442C">
            <w:pPr>
              <w:pStyle w:val="TableParagraph"/>
              <w:rPr>
                <w:rFonts w:ascii="Times New Roman"/>
                <w:sz w:val="16"/>
              </w:rPr>
            </w:pPr>
          </w:p>
        </w:tc>
        <w:tc>
          <w:tcPr>
            <w:tcW w:w="235" w:type="dxa"/>
          </w:tcPr>
          <w:p w14:paraId="764A3F8C" w14:textId="77777777" w:rsidR="00CD442C" w:rsidRDefault="00CD442C">
            <w:pPr>
              <w:pStyle w:val="TableParagraph"/>
              <w:rPr>
                <w:rFonts w:ascii="Times New Roman"/>
                <w:sz w:val="16"/>
              </w:rPr>
            </w:pPr>
          </w:p>
        </w:tc>
        <w:tc>
          <w:tcPr>
            <w:tcW w:w="3780" w:type="dxa"/>
          </w:tcPr>
          <w:p w14:paraId="764A3F8D" w14:textId="77777777" w:rsidR="00CD442C" w:rsidRDefault="00CD442C">
            <w:pPr>
              <w:pStyle w:val="TableParagraph"/>
              <w:rPr>
                <w:rFonts w:ascii="Times New Roman"/>
                <w:sz w:val="16"/>
              </w:rPr>
            </w:pPr>
          </w:p>
        </w:tc>
        <w:tc>
          <w:tcPr>
            <w:tcW w:w="235" w:type="dxa"/>
          </w:tcPr>
          <w:p w14:paraId="764A3F8E" w14:textId="77777777" w:rsidR="00CD442C" w:rsidRDefault="00CD442C">
            <w:pPr>
              <w:pStyle w:val="TableParagraph"/>
              <w:rPr>
                <w:rFonts w:ascii="Times New Roman"/>
                <w:sz w:val="16"/>
              </w:rPr>
            </w:pPr>
          </w:p>
        </w:tc>
        <w:tc>
          <w:tcPr>
            <w:tcW w:w="2933" w:type="dxa"/>
          </w:tcPr>
          <w:p w14:paraId="764A3F8F" w14:textId="77777777" w:rsidR="00CD442C" w:rsidRDefault="00CD442C">
            <w:pPr>
              <w:pStyle w:val="TableParagraph"/>
              <w:rPr>
                <w:rFonts w:ascii="Times New Roman"/>
                <w:sz w:val="16"/>
              </w:rPr>
            </w:pPr>
          </w:p>
        </w:tc>
      </w:tr>
      <w:tr w:rsidR="00CD442C" w14:paraId="764A3F97" w14:textId="77777777">
        <w:trPr>
          <w:trHeight w:val="287"/>
        </w:trPr>
        <w:tc>
          <w:tcPr>
            <w:tcW w:w="468" w:type="dxa"/>
          </w:tcPr>
          <w:p w14:paraId="764A3F91" w14:textId="77777777" w:rsidR="00CD442C" w:rsidRDefault="00C64197">
            <w:pPr>
              <w:pStyle w:val="TableParagraph"/>
              <w:spacing w:before="75" w:line="192" w:lineRule="exact"/>
              <w:ind w:right="96"/>
              <w:jc w:val="right"/>
              <w:rPr>
                <w:b/>
                <w:sz w:val="18"/>
              </w:rPr>
            </w:pPr>
            <w:r>
              <w:rPr>
                <w:b/>
                <w:w w:val="95"/>
                <w:sz w:val="18"/>
              </w:rPr>
              <w:t>2.</w:t>
            </w:r>
          </w:p>
        </w:tc>
        <w:tc>
          <w:tcPr>
            <w:tcW w:w="3365" w:type="dxa"/>
          </w:tcPr>
          <w:p w14:paraId="764A3F92" w14:textId="77777777" w:rsidR="00CD442C" w:rsidRDefault="00CD442C">
            <w:pPr>
              <w:pStyle w:val="TableParagraph"/>
              <w:rPr>
                <w:rFonts w:ascii="Times New Roman"/>
                <w:sz w:val="16"/>
              </w:rPr>
            </w:pPr>
          </w:p>
        </w:tc>
        <w:tc>
          <w:tcPr>
            <w:tcW w:w="235" w:type="dxa"/>
          </w:tcPr>
          <w:p w14:paraId="764A3F93" w14:textId="77777777" w:rsidR="00CD442C" w:rsidRDefault="00CD442C">
            <w:pPr>
              <w:pStyle w:val="TableParagraph"/>
              <w:rPr>
                <w:rFonts w:ascii="Times New Roman"/>
                <w:sz w:val="16"/>
              </w:rPr>
            </w:pPr>
          </w:p>
        </w:tc>
        <w:tc>
          <w:tcPr>
            <w:tcW w:w="3780" w:type="dxa"/>
          </w:tcPr>
          <w:p w14:paraId="764A3F94" w14:textId="77777777" w:rsidR="00CD442C" w:rsidRDefault="00CD442C">
            <w:pPr>
              <w:pStyle w:val="TableParagraph"/>
              <w:rPr>
                <w:rFonts w:ascii="Times New Roman"/>
                <w:sz w:val="16"/>
              </w:rPr>
            </w:pPr>
          </w:p>
        </w:tc>
        <w:tc>
          <w:tcPr>
            <w:tcW w:w="235" w:type="dxa"/>
          </w:tcPr>
          <w:p w14:paraId="764A3F95" w14:textId="77777777" w:rsidR="00CD442C" w:rsidRDefault="00CD442C">
            <w:pPr>
              <w:pStyle w:val="TableParagraph"/>
              <w:rPr>
                <w:rFonts w:ascii="Times New Roman"/>
                <w:sz w:val="16"/>
              </w:rPr>
            </w:pPr>
          </w:p>
        </w:tc>
        <w:tc>
          <w:tcPr>
            <w:tcW w:w="2933" w:type="dxa"/>
          </w:tcPr>
          <w:p w14:paraId="764A3F96" w14:textId="77777777" w:rsidR="00CD442C" w:rsidRDefault="00CD442C">
            <w:pPr>
              <w:pStyle w:val="TableParagraph"/>
              <w:rPr>
                <w:rFonts w:ascii="Times New Roman"/>
                <w:sz w:val="16"/>
              </w:rPr>
            </w:pPr>
          </w:p>
        </w:tc>
      </w:tr>
      <w:tr w:rsidR="00CD442C" w14:paraId="764A3F9E" w14:textId="77777777">
        <w:trPr>
          <w:trHeight w:val="287"/>
        </w:trPr>
        <w:tc>
          <w:tcPr>
            <w:tcW w:w="468" w:type="dxa"/>
          </w:tcPr>
          <w:p w14:paraId="764A3F98" w14:textId="77777777" w:rsidR="00CD442C" w:rsidRDefault="00C64197">
            <w:pPr>
              <w:pStyle w:val="TableParagraph"/>
              <w:spacing w:before="75" w:line="192" w:lineRule="exact"/>
              <w:ind w:right="96"/>
              <w:jc w:val="right"/>
              <w:rPr>
                <w:b/>
                <w:sz w:val="18"/>
              </w:rPr>
            </w:pPr>
            <w:r>
              <w:rPr>
                <w:b/>
                <w:w w:val="95"/>
                <w:sz w:val="18"/>
              </w:rPr>
              <w:t>3.</w:t>
            </w:r>
          </w:p>
        </w:tc>
        <w:tc>
          <w:tcPr>
            <w:tcW w:w="3365" w:type="dxa"/>
          </w:tcPr>
          <w:p w14:paraId="764A3F99" w14:textId="77777777" w:rsidR="00CD442C" w:rsidRDefault="00CD442C">
            <w:pPr>
              <w:pStyle w:val="TableParagraph"/>
              <w:rPr>
                <w:rFonts w:ascii="Times New Roman"/>
                <w:sz w:val="16"/>
              </w:rPr>
            </w:pPr>
          </w:p>
        </w:tc>
        <w:tc>
          <w:tcPr>
            <w:tcW w:w="235" w:type="dxa"/>
          </w:tcPr>
          <w:p w14:paraId="764A3F9A" w14:textId="77777777" w:rsidR="00CD442C" w:rsidRDefault="00CD442C">
            <w:pPr>
              <w:pStyle w:val="TableParagraph"/>
              <w:rPr>
                <w:rFonts w:ascii="Times New Roman"/>
                <w:sz w:val="16"/>
              </w:rPr>
            </w:pPr>
          </w:p>
        </w:tc>
        <w:tc>
          <w:tcPr>
            <w:tcW w:w="3780" w:type="dxa"/>
          </w:tcPr>
          <w:p w14:paraId="764A3F9B" w14:textId="77777777" w:rsidR="00CD442C" w:rsidRDefault="00CD442C">
            <w:pPr>
              <w:pStyle w:val="TableParagraph"/>
              <w:rPr>
                <w:rFonts w:ascii="Times New Roman"/>
                <w:sz w:val="16"/>
              </w:rPr>
            </w:pPr>
          </w:p>
        </w:tc>
        <w:tc>
          <w:tcPr>
            <w:tcW w:w="235" w:type="dxa"/>
          </w:tcPr>
          <w:p w14:paraId="764A3F9C" w14:textId="77777777" w:rsidR="00CD442C" w:rsidRDefault="00CD442C">
            <w:pPr>
              <w:pStyle w:val="TableParagraph"/>
              <w:rPr>
                <w:rFonts w:ascii="Times New Roman"/>
                <w:sz w:val="16"/>
              </w:rPr>
            </w:pPr>
          </w:p>
        </w:tc>
        <w:tc>
          <w:tcPr>
            <w:tcW w:w="2933" w:type="dxa"/>
          </w:tcPr>
          <w:p w14:paraId="764A3F9D" w14:textId="77777777" w:rsidR="00CD442C" w:rsidRDefault="00CD442C">
            <w:pPr>
              <w:pStyle w:val="TableParagraph"/>
              <w:rPr>
                <w:rFonts w:ascii="Times New Roman"/>
                <w:sz w:val="16"/>
              </w:rPr>
            </w:pPr>
          </w:p>
        </w:tc>
      </w:tr>
      <w:tr w:rsidR="00CD442C" w14:paraId="764A3FA5" w14:textId="77777777">
        <w:trPr>
          <w:trHeight w:val="290"/>
        </w:trPr>
        <w:tc>
          <w:tcPr>
            <w:tcW w:w="468" w:type="dxa"/>
          </w:tcPr>
          <w:p w14:paraId="764A3F9F" w14:textId="77777777" w:rsidR="00CD442C" w:rsidRDefault="00C64197">
            <w:pPr>
              <w:pStyle w:val="TableParagraph"/>
              <w:spacing w:before="75" w:line="194" w:lineRule="exact"/>
              <w:ind w:right="96"/>
              <w:jc w:val="right"/>
              <w:rPr>
                <w:b/>
                <w:sz w:val="18"/>
              </w:rPr>
            </w:pPr>
            <w:r>
              <w:rPr>
                <w:b/>
                <w:w w:val="95"/>
                <w:sz w:val="18"/>
              </w:rPr>
              <w:t>4.</w:t>
            </w:r>
          </w:p>
        </w:tc>
        <w:tc>
          <w:tcPr>
            <w:tcW w:w="3365" w:type="dxa"/>
          </w:tcPr>
          <w:p w14:paraId="764A3FA0" w14:textId="77777777" w:rsidR="00CD442C" w:rsidRDefault="00CD442C">
            <w:pPr>
              <w:pStyle w:val="TableParagraph"/>
              <w:rPr>
                <w:rFonts w:ascii="Times New Roman"/>
                <w:sz w:val="16"/>
              </w:rPr>
            </w:pPr>
          </w:p>
        </w:tc>
        <w:tc>
          <w:tcPr>
            <w:tcW w:w="235" w:type="dxa"/>
          </w:tcPr>
          <w:p w14:paraId="764A3FA1" w14:textId="77777777" w:rsidR="00CD442C" w:rsidRDefault="00CD442C">
            <w:pPr>
              <w:pStyle w:val="TableParagraph"/>
              <w:rPr>
                <w:rFonts w:ascii="Times New Roman"/>
                <w:sz w:val="16"/>
              </w:rPr>
            </w:pPr>
          </w:p>
        </w:tc>
        <w:tc>
          <w:tcPr>
            <w:tcW w:w="3780" w:type="dxa"/>
          </w:tcPr>
          <w:p w14:paraId="764A3FA2" w14:textId="77777777" w:rsidR="00CD442C" w:rsidRDefault="00CD442C">
            <w:pPr>
              <w:pStyle w:val="TableParagraph"/>
              <w:rPr>
                <w:rFonts w:ascii="Times New Roman"/>
                <w:sz w:val="16"/>
              </w:rPr>
            </w:pPr>
          </w:p>
        </w:tc>
        <w:tc>
          <w:tcPr>
            <w:tcW w:w="235" w:type="dxa"/>
          </w:tcPr>
          <w:p w14:paraId="764A3FA3" w14:textId="77777777" w:rsidR="00CD442C" w:rsidRDefault="00CD442C">
            <w:pPr>
              <w:pStyle w:val="TableParagraph"/>
              <w:rPr>
                <w:rFonts w:ascii="Times New Roman"/>
                <w:sz w:val="16"/>
              </w:rPr>
            </w:pPr>
          </w:p>
        </w:tc>
        <w:tc>
          <w:tcPr>
            <w:tcW w:w="2933" w:type="dxa"/>
          </w:tcPr>
          <w:p w14:paraId="764A3FA4" w14:textId="77777777" w:rsidR="00CD442C" w:rsidRDefault="00CD442C">
            <w:pPr>
              <w:pStyle w:val="TableParagraph"/>
              <w:rPr>
                <w:rFonts w:ascii="Times New Roman"/>
                <w:sz w:val="16"/>
              </w:rPr>
            </w:pPr>
          </w:p>
        </w:tc>
      </w:tr>
      <w:tr w:rsidR="00CD442C" w14:paraId="764A3FAC" w14:textId="77777777">
        <w:trPr>
          <w:trHeight w:val="287"/>
        </w:trPr>
        <w:tc>
          <w:tcPr>
            <w:tcW w:w="468" w:type="dxa"/>
          </w:tcPr>
          <w:p w14:paraId="764A3FA6" w14:textId="77777777" w:rsidR="00CD442C" w:rsidRDefault="00C64197">
            <w:pPr>
              <w:pStyle w:val="TableParagraph"/>
              <w:spacing w:before="73" w:line="194" w:lineRule="exact"/>
              <w:ind w:right="96"/>
              <w:jc w:val="right"/>
              <w:rPr>
                <w:b/>
                <w:sz w:val="18"/>
              </w:rPr>
            </w:pPr>
            <w:r>
              <w:rPr>
                <w:b/>
                <w:w w:val="95"/>
                <w:sz w:val="18"/>
              </w:rPr>
              <w:t>5.</w:t>
            </w:r>
          </w:p>
        </w:tc>
        <w:tc>
          <w:tcPr>
            <w:tcW w:w="3365" w:type="dxa"/>
          </w:tcPr>
          <w:p w14:paraId="764A3FA7" w14:textId="77777777" w:rsidR="00CD442C" w:rsidRDefault="00CD442C">
            <w:pPr>
              <w:pStyle w:val="TableParagraph"/>
              <w:rPr>
                <w:rFonts w:ascii="Times New Roman"/>
                <w:sz w:val="16"/>
              </w:rPr>
            </w:pPr>
          </w:p>
        </w:tc>
        <w:tc>
          <w:tcPr>
            <w:tcW w:w="235" w:type="dxa"/>
          </w:tcPr>
          <w:p w14:paraId="764A3FA8" w14:textId="77777777" w:rsidR="00CD442C" w:rsidRDefault="00CD442C">
            <w:pPr>
              <w:pStyle w:val="TableParagraph"/>
              <w:rPr>
                <w:rFonts w:ascii="Times New Roman"/>
                <w:sz w:val="16"/>
              </w:rPr>
            </w:pPr>
          </w:p>
        </w:tc>
        <w:tc>
          <w:tcPr>
            <w:tcW w:w="3780" w:type="dxa"/>
          </w:tcPr>
          <w:p w14:paraId="764A3FA9" w14:textId="77777777" w:rsidR="00CD442C" w:rsidRDefault="00CD442C">
            <w:pPr>
              <w:pStyle w:val="TableParagraph"/>
              <w:rPr>
                <w:rFonts w:ascii="Times New Roman"/>
                <w:sz w:val="16"/>
              </w:rPr>
            </w:pPr>
          </w:p>
        </w:tc>
        <w:tc>
          <w:tcPr>
            <w:tcW w:w="235" w:type="dxa"/>
          </w:tcPr>
          <w:p w14:paraId="764A3FAA" w14:textId="77777777" w:rsidR="00CD442C" w:rsidRDefault="00CD442C">
            <w:pPr>
              <w:pStyle w:val="TableParagraph"/>
              <w:rPr>
                <w:rFonts w:ascii="Times New Roman"/>
                <w:sz w:val="16"/>
              </w:rPr>
            </w:pPr>
          </w:p>
        </w:tc>
        <w:tc>
          <w:tcPr>
            <w:tcW w:w="2933" w:type="dxa"/>
          </w:tcPr>
          <w:p w14:paraId="764A3FAB" w14:textId="77777777" w:rsidR="00CD442C" w:rsidRDefault="00CD442C">
            <w:pPr>
              <w:pStyle w:val="TableParagraph"/>
              <w:rPr>
                <w:rFonts w:ascii="Times New Roman"/>
                <w:sz w:val="16"/>
              </w:rPr>
            </w:pPr>
          </w:p>
        </w:tc>
      </w:tr>
      <w:tr w:rsidR="00CD442C" w14:paraId="764A3FB3" w14:textId="77777777">
        <w:trPr>
          <w:trHeight w:val="287"/>
        </w:trPr>
        <w:tc>
          <w:tcPr>
            <w:tcW w:w="468" w:type="dxa"/>
          </w:tcPr>
          <w:p w14:paraId="764A3FAD" w14:textId="77777777" w:rsidR="00CD442C" w:rsidRDefault="00C64197">
            <w:pPr>
              <w:pStyle w:val="TableParagraph"/>
              <w:spacing w:before="75" w:line="192" w:lineRule="exact"/>
              <w:ind w:right="96"/>
              <w:jc w:val="right"/>
              <w:rPr>
                <w:b/>
                <w:sz w:val="18"/>
              </w:rPr>
            </w:pPr>
            <w:r>
              <w:rPr>
                <w:b/>
                <w:w w:val="95"/>
                <w:sz w:val="18"/>
              </w:rPr>
              <w:t>6.</w:t>
            </w:r>
          </w:p>
        </w:tc>
        <w:tc>
          <w:tcPr>
            <w:tcW w:w="3365" w:type="dxa"/>
          </w:tcPr>
          <w:p w14:paraId="764A3FAE" w14:textId="77777777" w:rsidR="00CD442C" w:rsidRDefault="00CD442C">
            <w:pPr>
              <w:pStyle w:val="TableParagraph"/>
              <w:rPr>
                <w:rFonts w:ascii="Times New Roman"/>
                <w:sz w:val="16"/>
              </w:rPr>
            </w:pPr>
          </w:p>
        </w:tc>
        <w:tc>
          <w:tcPr>
            <w:tcW w:w="235" w:type="dxa"/>
          </w:tcPr>
          <w:p w14:paraId="764A3FAF" w14:textId="77777777" w:rsidR="00CD442C" w:rsidRDefault="00CD442C">
            <w:pPr>
              <w:pStyle w:val="TableParagraph"/>
              <w:rPr>
                <w:rFonts w:ascii="Times New Roman"/>
                <w:sz w:val="16"/>
              </w:rPr>
            </w:pPr>
          </w:p>
        </w:tc>
        <w:tc>
          <w:tcPr>
            <w:tcW w:w="3780" w:type="dxa"/>
          </w:tcPr>
          <w:p w14:paraId="764A3FB0" w14:textId="77777777" w:rsidR="00CD442C" w:rsidRDefault="00CD442C">
            <w:pPr>
              <w:pStyle w:val="TableParagraph"/>
              <w:rPr>
                <w:rFonts w:ascii="Times New Roman"/>
                <w:sz w:val="16"/>
              </w:rPr>
            </w:pPr>
          </w:p>
        </w:tc>
        <w:tc>
          <w:tcPr>
            <w:tcW w:w="235" w:type="dxa"/>
          </w:tcPr>
          <w:p w14:paraId="764A3FB1" w14:textId="77777777" w:rsidR="00CD442C" w:rsidRDefault="00CD442C">
            <w:pPr>
              <w:pStyle w:val="TableParagraph"/>
              <w:rPr>
                <w:rFonts w:ascii="Times New Roman"/>
                <w:sz w:val="16"/>
              </w:rPr>
            </w:pPr>
          </w:p>
        </w:tc>
        <w:tc>
          <w:tcPr>
            <w:tcW w:w="2933" w:type="dxa"/>
          </w:tcPr>
          <w:p w14:paraId="764A3FB2" w14:textId="77777777" w:rsidR="00CD442C" w:rsidRDefault="00CD442C">
            <w:pPr>
              <w:pStyle w:val="TableParagraph"/>
              <w:rPr>
                <w:rFonts w:ascii="Times New Roman"/>
                <w:sz w:val="16"/>
              </w:rPr>
            </w:pPr>
          </w:p>
        </w:tc>
      </w:tr>
      <w:tr w:rsidR="00CD442C" w14:paraId="764A3FBA" w14:textId="77777777">
        <w:trPr>
          <w:trHeight w:val="287"/>
        </w:trPr>
        <w:tc>
          <w:tcPr>
            <w:tcW w:w="468" w:type="dxa"/>
          </w:tcPr>
          <w:p w14:paraId="764A3FB4" w14:textId="77777777" w:rsidR="00CD442C" w:rsidRDefault="00C64197">
            <w:pPr>
              <w:pStyle w:val="TableParagraph"/>
              <w:spacing w:before="75" w:line="192" w:lineRule="exact"/>
              <w:ind w:right="96"/>
              <w:jc w:val="right"/>
              <w:rPr>
                <w:b/>
                <w:sz w:val="18"/>
              </w:rPr>
            </w:pPr>
            <w:r>
              <w:rPr>
                <w:b/>
                <w:w w:val="95"/>
                <w:sz w:val="18"/>
              </w:rPr>
              <w:t>7.</w:t>
            </w:r>
          </w:p>
        </w:tc>
        <w:tc>
          <w:tcPr>
            <w:tcW w:w="3365" w:type="dxa"/>
          </w:tcPr>
          <w:p w14:paraId="764A3FB5" w14:textId="77777777" w:rsidR="00CD442C" w:rsidRDefault="00CD442C">
            <w:pPr>
              <w:pStyle w:val="TableParagraph"/>
              <w:rPr>
                <w:rFonts w:ascii="Times New Roman"/>
                <w:sz w:val="16"/>
              </w:rPr>
            </w:pPr>
          </w:p>
        </w:tc>
        <w:tc>
          <w:tcPr>
            <w:tcW w:w="235" w:type="dxa"/>
          </w:tcPr>
          <w:p w14:paraId="764A3FB6" w14:textId="77777777" w:rsidR="00CD442C" w:rsidRDefault="00CD442C">
            <w:pPr>
              <w:pStyle w:val="TableParagraph"/>
              <w:rPr>
                <w:rFonts w:ascii="Times New Roman"/>
                <w:sz w:val="16"/>
              </w:rPr>
            </w:pPr>
          </w:p>
        </w:tc>
        <w:tc>
          <w:tcPr>
            <w:tcW w:w="3780" w:type="dxa"/>
          </w:tcPr>
          <w:p w14:paraId="764A3FB7" w14:textId="77777777" w:rsidR="00CD442C" w:rsidRDefault="00CD442C">
            <w:pPr>
              <w:pStyle w:val="TableParagraph"/>
              <w:rPr>
                <w:rFonts w:ascii="Times New Roman"/>
                <w:sz w:val="16"/>
              </w:rPr>
            </w:pPr>
          </w:p>
        </w:tc>
        <w:tc>
          <w:tcPr>
            <w:tcW w:w="235" w:type="dxa"/>
          </w:tcPr>
          <w:p w14:paraId="764A3FB8" w14:textId="77777777" w:rsidR="00CD442C" w:rsidRDefault="00CD442C">
            <w:pPr>
              <w:pStyle w:val="TableParagraph"/>
              <w:rPr>
                <w:rFonts w:ascii="Times New Roman"/>
                <w:sz w:val="16"/>
              </w:rPr>
            </w:pPr>
          </w:p>
        </w:tc>
        <w:tc>
          <w:tcPr>
            <w:tcW w:w="2933" w:type="dxa"/>
          </w:tcPr>
          <w:p w14:paraId="764A3FB9" w14:textId="77777777" w:rsidR="00CD442C" w:rsidRDefault="00CD442C">
            <w:pPr>
              <w:pStyle w:val="TableParagraph"/>
              <w:rPr>
                <w:rFonts w:ascii="Times New Roman"/>
                <w:sz w:val="16"/>
              </w:rPr>
            </w:pPr>
          </w:p>
        </w:tc>
      </w:tr>
      <w:tr w:rsidR="00CD442C" w14:paraId="764A3FC1" w14:textId="77777777">
        <w:trPr>
          <w:trHeight w:val="287"/>
        </w:trPr>
        <w:tc>
          <w:tcPr>
            <w:tcW w:w="468" w:type="dxa"/>
          </w:tcPr>
          <w:p w14:paraId="764A3FBB" w14:textId="77777777" w:rsidR="00CD442C" w:rsidRDefault="00C64197">
            <w:pPr>
              <w:pStyle w:val="TableParagraph"/>
              <w:spacing w:before="75" w:line="192" w:lineRule="exact"/>
              <w:ind w:right="96"/>
              <w:jc w:val="right"/>
              <w:rPr>
                <w:b/>
                <w:sz w:val="18"/>
              </w:rPr>
            </w:pPr>
            <w:r>
              <w:rPr>
                <w:b/>
                <w:w w:val="95"/>
                <w:sz w:val="18"/>
              </w:rPr>
              <w:t>8.</w:t>
            </w:r>
          </w:p>
        </w:tc>
        <w:tc>
          <w:tcPr>
            <w:tcW w:w="3365" w:type="dxa"/>
          </w:tcPr>
          <w:p w14:paraId="764A3FBC" w14:textId="77777777" w:rsidR="00CD442C" w:rsidRDefault="00CD442C">
            <w:pPr>
              <w:pStyle w:val="TableParagraph"/>
              <w:rPr>
                <w:rFonts w:ascii="Times New Roman"/>
                <w:sz w:val="16"/>
              </w:rPr>
            </w:pPr>
          </w:p>
        </w:tc>
        <w:tc>
          <w:tcPr>
            <w:tcW w:w="235" w:type="dxa"/>
          </w:tcPr>
          <w:p w14:paraId="764A3FBD" w14:textId="77777777" w:rsidR="00CD442C" w:rsidRDefault="00CD442C">
            <w:pPr>
              <w:pStyle w:val="TableParagraph"/>
              <w:rPr>
                <w:rFonts w:ascii="Times New Roman"/>
                <w:sz w:val="16"/>
              </w:rPr>
            </w:pPr>
          </w:p>
        </w:tc>
        <w:tc>
          <w:tcPr>
            <w:tcW w:w="3780" w:type="dxa"/>
          </w:tcPr>
          <w:p w14:paraId="764A3FBE" w14:textId="77777777" w:rsidR="00CD442C" w:rsidRDefault="00CD442C">
            <w:pPr>
              <w:pStyle w:val="TableParagraph"/>
              <w:rPr>
                <w:rFonts w:ascii="Times New Roman"/>
                <w:sz w:val="16"/>
              </w:rPr>
            </w:pPr>
          </w:p>
        </w:tc>
        <w:tc>
          <w:tcPr>
            <w:tcW w:w="235" w:type="dxa"/>
          </w:tcPr>
          <w:p w14:paraId="764A3FBF" w14:textId="77777777" w:rsidR="00CD442C" w:rsidRDefault="00CD442C">
            <w:pPr>
              <w:pStyle w:val="TableParagraph"/>
              <w:rPr>
                <w:rFonts w:ascii="Times New Roman"/>
                <w:sz w:val="16"/>
              </w:rPr>
            </w:pPr>
          </w:p>
        </w:tc>
        <w:tc>
          <w:tcPr>
            <w:tcW w:w="2933" w:type="dxa"/>
          </w:tcPr>
          <w:p w14:paraId="764A3FC0" w14:textId="77777777" w:rsidR="00CD442C" w:rsidRDefault="00CD442C">
            <w:pPr>
              <w:pStyle w:val="TableParagraph"/>
              <w:rPr>
                <w:rFonts w:ascii="Times New Roman"/>
                <w:sz w:val="16"/>
              </w:rPr>
            </w:pPr>
          </w:p>
        </w:tc>
      </w:tr>
      <w:tr w:rsidR="00CD442C" w14:paraId="764A3FC8" w14:textId="77777777">
        <w:trPr>
          <w:trHeight w:val="287"/>
        </w:trPr>
        <w:tc>
          <w:tcPr>
            <w:tcW w:w="468" w:type="dxa"/>
          </w:tcPr>
          <w:p w14:paraId="764A3FC2" w14:textId="77777777" w:rsidR="00CD442C" w:rsidRDefault="00C64197">
            <w:pPr>
              <w:pStyle w:val="TableParagraph"/>
              <w:spacing w:before="75" w:line="192" w:lineRule="exact"/>
              <w:ind w:right="94"/>
              <w:jc w:val="right"/>
              <w:rPr>
                <w:b/>
                <w:sz w:val="18"/>
              </w:rPr>
            </w:pPr>
            <w:r>
              <w:rPr>
                <w:b/>
                <w:w w:val="95"/>
                <w:sz w:val="18"/>
              </w:rPr>
              <w:t>\9.</w:t>
            </w:r>
          </w:p>
        </w:tc>
        <w:tc>
          <w:tcPr>
            <w:tcW w:w="3365" w:type="dxa"/>
          </w:tcPr>
          <w:p w14:paraId="764A3FC3" w14:textId="77777777" w:rsidR="00CD442C" w:rsidRDefault="00CD442C">
            <w:pPr>
              <w:pStyle w:val="TableParagraph"/>
              <w:rPr>
                <w:rFonts w:ascii="Times New Roman"/>
                <w:sz w:val="16"/>
              </w:rPr>
            </w:pPr>
          </w:p>
        </w:tc>
        <w:tc>
          <w:tcPr>
            <w:tcW w:w="235" w:type="dxa"/>
          </w:tcPr>
          <w:p w14:paraId="764A3FC4" w14:textId="77777777" w:rsidR="00CD442C" w:rsidRDefault="00CD442C">
            <w:pPr>
              <w:pStyle w:val="TableParagraph"/>
              <w:rPr>
                <w:rFonts w:ascii="Times New Roman"/>
                <w:sz w:val="16"/>
              </w:rPr>
            </w:pPr>
          </w:p>
        </w:tc>
        <w:tc>
          <w:tcPr>
            <w:tcW w:w="3780" w:type="dxa"/>
          </w:tcPr>
          <w:p w14:paraId="764A3FC5" w14:textId="77777777" w:rsidR="00CD442C" w:rsidRDefault="00CD442C">
            <w:pPr>
              <w:pStyle w:val="TableParagraph"/>
              <w:rPr>
                <w:rFonts w:ascii="Times New Roman"/>
                <w:sz w:val="16"/>
              </w:rPr>
            </w:pPr>
          </w:p>
        </w:tc>
        <w:tc>
          <w:tcPr>
            <w:tcW w:w="235" w:type="dxa"/>
          </w:tcPr>
          <w:p w14:paraId="764A3FC6" w14:textId="77777777" w:rsidR="00CD442C" w:rsidRDefault="00CD442C">
            <w:pPr>
              <w:pStyle w:val="TableParagraph"/>
              <w:rPr>
                <w:rFonts w:ascii="Times New Roman"/>
                <w:sz w:val="16"/>
              </w:rPr>
            </w:pPr>
          </w:p>
        </w:tc>
        <w:tc>
          <w:tcPr>
            <w:tcW w:w="2933" w:type="dxa"/>
          </w:tcPr>
          <w:p w14:paraId="764A3FC7" w14:textId="77777777" w:rsidR="00CD442C" w:rsidRDefault="00CD442C">
            <w:pPr>
              <w:pStyle w:val="TableParagraph"/>
              <w:rPr>
                <w:rFonts w:ascii="Times New Roman"/>
                <w:sz w:val="16"/>
              </w:rPr>
            </w:pPr>
          </w:p>
        </w:tc>
      </w:tr>
      <w:tr w:rsidR="00CD442C" w14:paraId="764A3FCF" w14:textId="77777777">
        <w:trPr>
          <w:trHeight w:val="290"/>
        </w:trPr>
        <w:tc>
          <w:tcPr>
            <w:tcW w:w="468" w:type="dxa"/>
          </w:tcPr>
          <w:p w14:paraId="764A3FC9" w14:textId="77777777" w:rsidR="00CD442C" w:rsidRDefault="00C64197">
            <w:pPr>
              <w:pStyle w:val="TableParagraph"/>
              <w:spacing w:before="75" w:line="194" w:lineRule="exact"/>
              <w:ind w:right="94"/>
              <w:jc w:val="right"/>
              <w:rPr>
                <w:b/>
                <w:sz w:val="18"/>
              </w:rPr>
            </w:pPr>
            <w:r>
              <w:rPr>
                <w:b/>
                <w:w w:val="95"/>
                <w:sz w:val="18"/>
              </w:rPr>
              <w:t>10.</w:t>
            </w:r>
          </w:p>
        </w:tc>
        <w:tc>
          <w:tcPr>
            <w:tcW w:w="3365" w:type="dxa"/>
          </w:tcPr>
          <w:p w14:paraId="764A3FCA" w14:textId="77777777" w:rsidR="00CD442C" w:rsidRDefault="00CD442C">
            <w:pPr>
              <w:pStyle w:val="TableParagraph"/>
              <w:rPr>
                <w:rFonts w:ascii="Times New Roman"/>
                <w:sz w:val="16"/>
              </w:rPr>
            </w:pPr>
          </w:p>
        </w:tc>
        <w:tc>
          <w:tcPr>
            <w:tcW w:w="235" w:type="dxa"/>
          </w:tcPr>
          <w:p w14:paraId="764A3FCB" w14:textId="77777777" w:rsidR="00CD442C" w:rsidRDefault="00CD442C">
            <w:pPr>
              <w:pStyle w:val="TableParagraph"/>
              <w:rPr>
                <w:rFonts w:ascii="Times New Roman"/>
                <w:sz w:val="16"/>
              </w:rPr>
            </w:pPr>
          </w:p>
        </w:tc>
        <w:tc>
          <w:tcPr>
            <w:tcW w:w="3780" w:type="dxa"/>
          </w:tcPr>
          <w:p w14:paraId="764A3FCC" w14:textId="77777777" w:rsidR="00CD442C" w:rsidRDefault="00CD442C">
            <w:pPr>
              <w:pStyle w:val="TableParagraph"/>
              <w:rPr>
                <w:rFonts w:ascii="Times New Roman"/>
                <w:sz w:val="16"/>
              </w:rPr>
            </w:pPr>
          </w:p>
        </w:tc>
        <w:tc>
          <w:tcPr>
            <w:tcW w:w="235" w:type="dxa"/>
          </w:tcPr>
          <w:p w14:paraId="764A3FCD" w14:textId="77777777" w:rsidR="00CD442C" w:rsidRDefault="00CD442C">
            <w:pPr>
              <w:pStyle w:val="TableParagraph"/>
              <w:rPr>
                <w:rFonts w:ascii="Times New Roman"/>
                <w:sz w:val="16"/>
              </w:rPr>
            </w:pPr>
          </w:p>
        </w:tc>
        <w:tc>
          <w:tcPr>
            <w:tcW w:w="2933" w:type="dxa"/>
          </w:tcPr>
          <w:p w14:paraId="764A3FCE" w14:textId="77777777" w:rsidR="00CD442C" w:rsidRDefault="00CD442C">
            <w:pPr>
              <w:pStyle w:val="TableParagraph"/>
              <w:rPr>
                <w:rFonts w:ascii="Times New Roman"/>
                <w:sz w:val="16"/>
              </w:rPr>
            </w:pPr>
          </w:p>
        </w:tc>
      </w:tr>
      <w:tr w:rsidR="00CD442C" w14:paraId="764A3FD6" w14:textId="77777777">
        <w:trPr>
          <w:trHeight w:val="287"/>
        </w:trPr>
        <w:tc>
          <w:tcPr>
            <w:tcW w:w="468" w:type="dxa"/>
          </w:tcPr>
          <w:p w14:paraId="764A3FD0" w14:textId="77777777" w:rsidR="00CD442C" w:rsidRDefault="00C64197">
            <w:pPr>
              <w:pStyle w:val="TableParagraph"/>
              <w:spacing w:before="73" w:line="194" w:lineRule="exact"/>
              <w:ind w:right="94"/>
              <w:jc w:val="right"/>
              <w:rPr>
                <w:b/>
                <w:sz w:val="18"/>
              </w:rPr>
            </w:pPr>
            <w:r>
              <w:rPr>
                <w:b/>
                <w:w w:val="95"/>
                <w:sz w:val="18"/>
              </w:rPr>
              <w:t>11.</w:t>
            </w:r>
          </w:p>
        </w:tc>
        <w:tc>
          <w:tcPr>
            <w:tcW w:w="3365" w:type="dxa"/>
          </w:tcPr>
          <w:p w14:paraId="764A3FD1" w14:textId="77777777" w:rsidR="00CD442C" w:rsidRDefault="00CD442C">
            <w:pPr>
              <w:pStyle w:val="TableParagraph"/>
              <w:rPr>
                <w:rFonts w:ascii="Times New Roman"/>
                <w:sz w:val="16"/>
              </w:rPr>
            </w:pPr>
          </w:p>
        </w:tc>
        <w:tc>
          <w:tcPr>
            <w:tcW w:w="235" w:type="dxa"/>
          </w:tcPr>
          <w:p w14:paraId="764A3FD2" w14:textId="77777777" w:rsidR="00CD442C" w:rsidRDefault="00CD442C">
            <w:pPr>
              <w:pStyle w:val="TableParagraph"/>
              <w:rPr>
                <w:rFonts w:ascii="Times New Roman"/>
                <w:sz w:val="16"/>
              </w:rPr>
            </w:pPr>
          </w:p>
        </w:tc>
        <w:tc>
          <w:tcPr>
            <w:tcW w:w="3780" w:type="dxa"/>
          </w:tcPr>
          <w:p w14:paraId="764A3FD3" w14:textId="77777777" w:rsidR="00CD442C" w:rsidRDefault="00CD442C">
            <w:pPr>
              <w:pStyle w:val="TableParagraph"/>
              <w:rPr>
                <w:rFonts w:ascii="Times New Roman"/>
                <w:sz w:val="16"/>
              </w:rPr>
            </w:pPr>
          </w:p>
        </w:tc>
        <w:tc>
          <w:tcPr>
            <w:tcW w:w="235" w:type="dxa"/>
          </w:tcPr>
          <w:p w14:paraId="764A3FD4" w14:textId="77777777" w:rsidR="00CD442C" w:rsidRDefault="00CD442C">
            <w:pPr>
              <w:pStyle w:val="TableParagraph"/>
              <w:rPr>
                <w:rFonts w:ascii="Times New Roman"/>
                <w:sz w:val="16"/>
              </w:rPr>
            </w:pPr>
          </w:p>
        </w:tc>
        <w:tc>
          <w:tcPr>
            <w:tcW w:w="2933" w:type="dxa"/>
          </w:tcPr>
          <w:p w14:paraId="764A3FD5" w14:textId="77777777" w:rsidR="00CD442C" w:rsidRDefault="00CD442C">
            <w:pPr>
              <w:pStyle w:val="TableParagraph"/>
              <w:rPr>
                <w:rFonts w:ascii="Times New Roman"/>
                <w:sz w:val="16"/>
              </w:rPr>
            </w:pPr>
          </w:p>
        </w:tc>
      </w:tr>
      <w:tr w:rsidR="00CD442C" w14:paraId="764A3FDD" w14:textId="77777777">
        <w:trPr>
          <w:trHeight w:val="287"/>
        </w:trPr>
        <w:tc>
          <w:tcPr>
            <w:tcW w:w="468" w:type="dxa"/>
          </w:tcPr>
          <w:p w14:paraId="764A3FD7" w14:textId="77777777" w:rsidR="00CD442C" w:rsidRDefault="00C64197">
            <w:pPr>
              <w:pStyle w:val="TableParagraph"/>
              <w:spacing w:before="75" w:line="192" w:lineRule="exact"/>
              <w:ind w:right="94"/>
              <w:jc w:val="right"/>
              <w:rPr>
                <w:b/>
                <w:sz w:val="18"/>
              </w:rPr>
            </w:pPr>
            <w:r>
              <w:rPr>
                <w:b/>
                <w:w w:val="95"/>
                <w:sz w:val="18"/>
              </w:rPr>
              <w:t>12.</w:t>
            </w:r>
          </w:p>
        </w:tc>
        <w:tc>
          <w:tcPr>
            <w:tcW w:w="3365" w:type="dxa"/>
          </w:tcPr>
          <w:p w14:paraId="764A3FD8" w14:textId="77777777" w:rsidR="00CD442C" w:rsidRDefault="00CD442C">
            <w:pPr>
              <w:pStyle w:val="TableParagraph"/>
              <w:rPr>
                <w:rFonts w:ascii="Times New Roman"/>
                <w:sz w:val="16"/>
              </w:rPr>
            </w:pPr>
          </w:p>
        </w:tc>
        <w:tc>
          <w:tcPr>
            <w:tcW w:w="235" w:type="dxa"/>
          </w:tcPr>
          <w:p w14:paraId="764A3FD9" w14:textId="77777777" w:rsidR="00CD442C" w:rsidRDefault="00CD442C">
            <w:pPr>
              <w:pStyle w:val="TableParagraph"/>
              <w:rPr>
                <w:rFonts w:ascii="Times New Roman"/>
                <w:sz w:val="16"/>
              </w:rPr>
            </w:pPr>
          </w:p>
        </w:tc>
        <w:tc>
          <w:tcPr>
            <w:tcW w:w="3780" w:type="dxa"/>
          </w:tcPr>
          <w:p w14:paraId="764A3FDA" w14:textId="77777777" w:rsidR="00CD442C" w:rsidRDefault="00CD442C">
            <w:pPr>
              <w:pStyle w:val="TableParagraph"/>
              <w:rPr>
                <w:rFonts w:ascii="Times New Roman"/>
                <w:sz w:val="16"/>
              </w:rPr>
            </w:pPr>
          </w:p>
        </w:tc>
        <w:tc>
          <w:tcPr>
            <w:tcW w:w="235" w:type="dxa"/>
          </w:tcPr>
          <w:p w14:paraId="764A3FDB" w14:textId="77777777" w:rsidR="00CD442C" w:rsidRDefault="00CD442C">
            <w:pPr>
              <w:pStyle w:val="TableParagraph"/>
              <w:rPr>
                <w:rFonts w:ascii="Times New Roman"/>
                <w:sz w:val="16"/>
              </w:rPr>
            </w:pPr>
          </w:p>
        </w:tc>
        <w:tc>
          <w:tcPr>
            <w:tcW w:w="2933" w:type="dxa"/>
          </w:tcPr>
          <w:p w14:paraId="764A3FDC" w14:textId="77777777" w:rsidR="00CD442C" w:rsidRDefault="00CD442C">
            <w:pPr>
              <w:pStyle w:val="TableParagraph"/>
              <w:rPr>
                <w:rFonts w:ascii="Times New Roman"/>
                <w:sz w:val="16"/>
              </w:rPr>
            </w:pPr>
          </w:p>
        </w:tc>
      </w:tr>
      <w:tr w:rsidR="00CD442C" w14:paraId="764A3FE4" w14:textId="77777777">
        <w:trPr>
          <w:trHeight w:val="287"/>
        </w:trPr>
        <w:tc>
          <w:tcPr>
            <w:tcW w:w="468" w:type="dxa"/>
          </w:tcPr>
          <w:p w14:paraId="764A3FDE" w14:textId="77777777" w:rsidR="00CD442C" w:rsidRDefault="00C64197">
            <w:pPr>
              <w:pStyle w:val="TableParagraph"/>
              <w:spacing w:before="75" w:line="192" w:lineRule="exact"/>
              <w:ind w:right="94"/>
              <w:jc w:val="right"/>
              <w:rPr>
                <w:b/>
                <w:sz w:val="18"/>
              </w:rPr>
            </w:pPr>
            <w:r>
              <w:rPr>
                <w:b/>
                <w:w w:val="95"/>
                <w:sz w:val="18"/>
              </w:rPr>
              <w:t>13.</w:t>
            </w:r>
          </w:p>
        </w:tc>
        <w:tc>
          <w:tcPr>
            <w:tcW w:w="3365" w:type="dxa"/>
          </w:tcPr>
          <w:p w14:paraId="764A3FDF" w14:textId="77777777" w:rsidR="00CD442C" w:rsidRDefault="00CD442C">
            <w:pPr>
              <w:pStyle w:val="TableParagraph"/>
              <w:rPr>
                <w:rFonts w:ascii="Times New Roman"/>
                <w:sz w:val="16"/>
              </w:rPr>
            </w:pPr>
          </w:p>
        </w:tc>
        <w:tc>
          <w:tcPr>
            <w:tcW w:w="235" w:type="dxa"/>
          </w:tcPr>
          <w:p w14:paraId="764A3FE0" w14:textId="77777777" w:rsidR="00CD442C" w:rsidRDefault="00CD442C">
            <w:pPr>
              <w:pStyle w:val="TableParagraph"/>
              <w:rPr>
                <w:rFonts w:ascii="Times New Roman"/>
                <w:sz w:val="16"/>
              </w:rPr>
            </w:pPr>
          </w:p>
        </w:tc>
        <w:tc>
          <w:tcPr>
            <w:tcW w:w="3780" w:type="dxa"/>
          </w:tcPr>
          <w:p w14:paraId="764A3FE1" w14:textId="77777777" w:rsidR="00CD442C" w:rsidRDefault="00CD442C">
            <w:pPr>
              <w:pStyle w:val="TableParagraph"/>
              <w:rPr>
                <w:rFonts w:ascii="Times New Roman"/>
                <w:sz w:val="16"/>
              </w:rPr>
            </w:pPr>
          </w:p>
        </w:tc>
        <w:tc>
          <w:tcPr>
            <w:tcW w:w="235" w:type="dxa"/>
          </w:tcPr>
          <w:p w14:paraId="764A3FE2" w14:textId="77777777" w:rsidR="00CD442C" w:rsidRDefault="00CD442C">
            <w:pPr>
              <w:pStyle w:val="TableParagraph"/>
              <w:rPr>
                <w:rFonts w:ascii="Times New Roman"/>
                <w:sz w:val="16"/>
              </w:rPr>
            </w:pPr>
          </w:p>
        </w:tc>
        <w:tc>
          <w:tcPr>
            <w:tcW w:w="2933" w:type="dxa"/>
          </w:tcPr>
          <w:p w14:paraId="764A3FE3" w14:textId="77777777" w:rsidR="00CD442C" w:rsidRDefault="00CD442C">
            <w:pPr>
              <w:pStyle w:val="TableParagraph"/>
              <w:rPr>
                <w:rFonts w:ascii="Times New Roman"/>
                <w:sz w:val="16"/>
              </w:rPr>
            </w:pPr>
          </w:p>
        </w:tc>
      </w:tr>
      <w:tr w:rsidR="00CD442C" w14:paraId="764A3FEB" w14:textId="77777777">
        <w:trPr>
          <w:trHeight w:val="287"/>
        </w:trPr>
        <w:tc>
          <w:tcPr>
            <w:tcW w:w="468" w:type="dxa"/>
          </w:tcPr>
          <w:p w14:paraId="764A3FE5" w14:textId="77777777" w:rsidR="00CD442C" w:rsidRDefault="00C64197">
            <w:pPr>
              <w:pStyle w:val="TableParagraph"/>
              <w:spacing w:before="75" w:line="192" w:lineRule="exact"/>
              <w:ind w:right="94"/>
              <w:jc w:val="right"/>
              <w:rPr>
                <w:b/>
                <w:sz w:val="18"/>
              </w:rPr>
            </w:pPr>
            <w:r>
              <w:rPr>
                <w:b/>
                <w:w w:val="95"/>
                <w:sz w:val="18"/>
              </w:rPr>
              <w:t>14.</w:t>
            </w:r>
          </w:p>
        </w:tc>
        <w:tc>
          <w:tcPr>
            <w:tcW w:w="3365" w:type="dxa"/>
          </w:tcPr>
          <w:p w14:paraId="764A3FE6" w14:textId="77777777" w:rsidR="00CD442C" w:rsidRDefault="00CD442C">
            <w:pPr>
              <w:pStyle w:val="TableParagraph"/>
              <w:rPr>
                <w:rFonts w:ascii="Times New Roman"/>
                <w:sz w:val="16"/>
              </w:rPr>
            </w:pPr>
          </w:p>
        </w:tc>
        <w:tc>
          <w:tcPr>
            <w:tcW w:w="235" w:type="dxa"/>
          </w:tcPr>
          <w:p w14:paraId="764A3FE7" w14:textId="77777777" w:rsidR="00CD442C" w:rsidRDefault="00CD442C">
            <w:pPr>
              <w:pStyle w:val="TableParagraph"/>
              <w:rPr>
                <w:rFonts w:ascii="Times New Roman"/>
                <w:sz w:val="16"/>
              </w:rPr>
            </w:pPr>
          </w:p>
        </w:tc>
        <w:tc>
          <w:tcPr>
            <w:tcW w:w="3780" w:type="dxa"/>
          </w:tcPr>
          <w:p w14:paraId="764A3FE8" w14:textId="77777777" w:rsidR="00CD442C" w:rsidRDefault="00CD442C">
            <w:pPr>
              <w:pStyle w:val="TableParagraph"/>
              <w:rPr>
                <w:rFonts w:ascii="Times New Roman"/>
                <w:sz w:val="16"/>
              </w:rPr>
            </w:pPr>
          </w:p>
        </w:tc>
        <w:tc>
          <w:tcPr>
            <w:tcW w:w="235" w:type="dxa"/>
          </w:tcPr>
          <w:p w14:paraId="764A3FE9" w14:textId="77777777" w:rsidR="00CD442C" w:rsidRDefault="00CD442C">
            <w:pPr>
              <w:pStyle w:val="TableParagraph"/>
              <w:rPr>
                <w:rFonts w:ascii="Times New Roman"/>
                <w:sz w:val="16"/>
              </w:rPr>
            </w:pPr>
          </w:p>
        </w:tc>
        <w:tc>
          <w:tcPr>
            <w:tcW w:w="2933" w:type="dxa"/>
          </w:tcPr>
          <w:p w14:paraId="764A3FEA" w14:textId="77777777" w:rsidR="00CD442C" w:rsidRDefault="00CD442C">
            <w:pPr>
              <w:pStyle w:val="TableParagraph"/>
              <w:rPr>
                <w:rFonts w:ascii="Times New Roman"/>
                <w:sz w:val="16"/>
              </w:rPr>
            </w:pPr>
          </w:p>
        </w:tc>
      </w:tr>
      <w:tr w:rsidR="00CD442C" w14:paraId="764A3FF2" w14:textId="77777777">
        <w:trPr>
          <w:trHeight w:val="287"/>
        </w:trPr>
        <w:tc>
          <w:tcPr>
            <w:tcW w:w="468" w:type="dxa"/>
          </w:tcPr>
          <w:p w14:paraId="764A3FEC" w14:textId="77777777" w:rsidR="00CD442C" w:rsidRDefault="00C64197">
            <w:pPr>
              <w:pStyle w:val="TableParagraph"/>
              <w:spacing w:before="75" w:line="192" w:lineRule="exact"/>
              <w:ind w:right="94"/>
              <w:jc w:val="right"/>
              <w:rPr>
                <w:b/>
                <w:sz w:val="18"/>
              </w:rPr>
            </w:pPr>
            <w:r>
              <w:rPr>
                <w:b/>
                <w:w w:val="95"/>
                <w:sz w:val="18"/>
              </w:rPr>
              <w:t>15.</w:t>
            </w:r>
          </w:p>
        </w:tc>
        <w:tc>
          <w:tcPr>
            <w:tcW w:w="3365" w:type="dxa"/>
          </w:tcPr>
          <w:p w14:paraId="764A3FED" w14:textId="77777777" w:rsidR="00CD442C" w:rsidRDefault="00CD442C">
            <w:pPr>
              <w:pStyle w:val="TableParagraph"/>
              <w:rPr>
                <w:rFonts w:ascii="Times New Roman"/>
                <w:sz w:val="16"/>
              </w:rPr>
            </w:pPr>
          </w:p>
        </w:tc>
        <w:tc>
          <w:tcPr>
            <w:tcW w:w="235" w:type="dxa"/>
          </w:tcPr>
          <w:p w14:paraId="764A3FEE" w14:textId="77777777" w:rsidR="00CD442C" w:rsidRDefault="00CD442C">
            <w:pPr>
              <w:pStyle w:val="TableParagraph"/>
              <w:rPr>
                <w:rFonts w:ascii="Times New Roman"/>
                <w:sz w:val="16"/>
              </w:rPr>
            </w:pPr>
          </w:p>
        </w:tc>
        <w:tc>
          <w:tcPr>
            <w:tcW w:w="3780" w:type="dxa"/>
          </w:tcPr>
          <w:p w14:paraId="764A3FEF" w14:textId="77777777" w:rsidR="00CD442C" w:rsidRDefault="00CD442C">
            <w:pPr>
              <w:pStyle w:val="TableParagraph"/>
              <w:rPr>
                <w:rFonts w:ascii="Times New Roman"/>
                <w:sz w:val="16"/>
              </w:rPr>
            </w:pPr>
          </w:p>
        </w:tc>
        <w:tc>
          <w:tcPr>
            <w:tcW w:w="235" w:type="dxa"/>
          </w:tcPr>
          <w:p w14:paraId="764A3FF0" w14:textId="77777777" w:rsidR="00CD442C" w:rsidRDefault="00CD442C">
            <w:pPr>
              <w:pStyle w:val="TableParagraph"/>
              <w:rPr>
                <w:rFonts w:ascii="Times New Roman"/>
                <w:sz w:val="16"/>
              </w:rPr>
            </w:pPr>
          </w:p>
        </w:tc>
        <w:tc>
          <w:tcPr>
            <w:tcW w:w="2933" w:type="dxa"/>
          </w:tcPr>
          <w:p w14:paraId="764A3FF1" w14:textId="77777777" w:rsidR="00CD442C" w:rsidRDefault="00CD442C">
            <w:pPr>
              <w:pStyle w:val="TableParagraph"/>
              <w:rPr>
                <w:rFonts w:ascii="Times New Roman"/>
                <w:sz w:val="16"/>
              </w:rPr>
            </w:pPr>
          </w:p>
        </w:tc>
      </w:tr>
      <w:tr w:rsidR="00CD442C" w14:paraId="764A3FF9" w14:textId="77777777">
        <w:trPr>
          <w:trHeight w:val="290"/>
        </w:trPr>
        <w:tc>
          <w:tcPr>
            <w:tcW w:w="468" w:type="dxa"/>
          </w:tcPr>
          <w:p w14:paraId="764A3FF3" w14:textId="77777777" w:rsidR="00CD442C" w:rsidRDefault="00C64197">
            <w:pPr>
              <w:pStyle w:val="TableParagraph"/>
              <w:spacing w:before="75" w:line="194" w:lineRule="exact"/>
              <w:ind w:right="94"/>
              <w:jc w:val="right"/>
              <w:rPr>
                <w:b/>
                <w:sz w:val="18"/>
              </w:rPr>
            </w:pPr>
            <w:r>
              <w:rPr>
                <w:b/>
                <w:w w:val="95"/>
                <w:sz w:val="18"/>
              </w:rPr>
              <w:t>16.</w:t>
            </w:r>
          </w:p>
        </w:tc>
        <w:tc>
          <w:tcPr>
            <w:tcW w:w="3365" w:type="dxa"/>
          </w:tcPr>
          <w:p w14:paraId="764A3FF4" w14:textId="77777777" w:rsidR="00CD442C" w:rsidRDefault="00CD442C">
            <w:pPr>
              <w:pStyle w:val="TableParagraph"/>
              <w:rPr>
                <w:rFonts w:ascii="Times New Roman"/>
                <w:sz w:val="16"/>
              </w:rPr>
            </w:pPr>
          </w:p>
        </w:tc>
        <w:tc>
          <w:tcPr>
            <w:tcW w:w="235" w:type="dxa"/>
          </w:tcPr>
          <w:p w14:paraId="764A3FF5" w14:textId="77777777" w:rsidR="00CD442C" w:rsidRDefault="00CD442C">
            <w:pPr>
              <w:pStyle w:val="TableParagraph"/>
              <w:rPr>
                <w:rFonts w:ascii="Times New Roman"/>
                <w:sz w:val="16"/>
              </w:rPr>
            </w:pPr>
          </w:p>
        </w:tc>
        <w:tc>
          <w:tcPr>
            <w:tcW w:w="3780" w:type="dxa"/>
          </w:tcPr>
          <w:p w14:paraId="764A3FF6" w14:textId="77777777" w:rsidR="00CD442C" w:rsidRDefault="00CD442C">
            <w:pPr>
              <w:pStyle w:val="TableParagraph"/>
              <w:rPr>
                <w:rFonts w:ascii="Times New Roman"/>
                <w:sz w:val="16"/>
              </w:rPr>
            </w:pPr>
          </w:p>
        </w:tc>
        <w:tc>
          <w:tcPr>
            <w:tcW w:w="235" w:type="dxa"/>
          </w:tcPr>
          <w:p w14:paraId="764A3FF7" w14:textId="77777777" w:rsidR="00CD442C" w:rsidRDefault="00CD442C">
            <w:pPr>
              <w:pStyle w:val="TableParagraph"/>
              <w:rPr>
                <w:rFonts w:ascii="Times New Roman"/>
                <w:sz w:val="16"/>
              </w:rPr>
            </w:pPr>
          </w:p>
        </w:tc>
        <w:tc>
          <w:tcPr>
            <w:tcW w:w="2933" w:type="dxa"/>
          </w:tcPr>
          <w:p w14:paraId="764A3FF8" w14:textId="77777777" w:rsidR="00CD442C" w:rsidRDefault="00CD442C">
            <w:pPr>
              <w:pStyle w:val="TableParagraph"/>
              <w:rPr>
                <w:rFonts w:ascii="Times New Roman"/>
                <w:sz w:val="16"/>
              </w:rPr>
            </w:pPr>
          </w:p>
        </w:tc>
      </w:tr>
      <w:tr w:rsidR="00CD442C" w14:paraId="764A4000" w14:textId="77777777">
        <w:trPr>
          <w:trHeight w:val="287"/>
        </w:trPr>
        <w:tc>
          <w:tcPr>
            <w:tcW w:w="468" w:type="dxa"/>
          </w:tcPr>
          <w:p w14:paraId="764A3FFA" w14:textId="77777777" w:rsidR="00CD442C" w:rsidRDefault="00C64197">
            <w:pPr>
              <w:pStyle w:val="TableParagraph"/>
              <w:spacing w:before="73" w:line="194" w:lineRule="exact"/>
              <w:ind w:right="94"/>
              <w:jc w:val="right"/>
              <w:rPr>
                <w:b/>
                <w:sz w:val="18"/>
              </w:rPr>
            </w:pPr>
            <w:r>
              <w:rPr>
                <w:b/>
                <w:w w:val="95"/>
                <w:sz w:val="18"/>
              </w:rPr>
              <w:t>17.</w:t>
            </w:r>
          </w:p>
        </w:tc>
        <w:tc>
          <w:tcPr>
            <w:tcW w:w="3365" w:type="dxa"/>
          </w:tcPr>
          <w:p w14:paraId="764A3FFB" w14:textId="77777777" w:rsidR="00CD442C" w:rsidRDefault="00CD442C">
            <w:pPr>
              <w:pStyle w:val="TableParagraph"/>
              <w:rPr>
                <w:rFonts w:ascii="Times New Roman"/>
                <w:sz w:val="16"/>
              </w:rPr>
            </w:pPr>
          </w:p>
        </w:tc>
        <w:tc>
          <w:tcPr>
            <w:tcW w:w="235" w:type="dxa"/>
          </w:tcPr>
          <w:p w14:paraId="764A3FFC" w14:textId="77777777" w:rsidR="00CD442C" w:rsidRDefault="00CD442C">
            <w:pPr>
              <w:pStyle w:val="TableParagraph"/>
              <w:rPr>
                <w:rFonts w:ascii="Times New Roman"/>
                <w:sz w:val="16"/>
              </w:rPr>
            </w:pPr>
          </w:p>
        </w:tc>
        <w:tc>
          <w:tcPr>
            <w:tcW w:w="3780" w:type="dxa"/>
          </w:tcPr>
          <w:p w14:paraId="764A3FFD" w14:textId="77777777" w:rsidR="00CD442C" w:rsidRDefault="00CD442C">
            <w:pPr>
              <w:pStyle w:val="TableParagraph"/>
              <w:rPr>
                <w:rFonts w:ascii="Times New Roman"/>
                <w:sz w:val="16"/>
              </w:rPr>
            </w:pPr>
          </w:p>
        </w:tc>
        <w:tc>
          <w:tcPr>
            <w:tcW w:w="235" w:type="dxa"/>
          </w:tcPr>
          <w:p w14:paraId="764A3FFE" w14:textId="77777777" w:rsidR="00CD442C" w:rsidRDefault="00CD442C">
            <w:pPr>
              <w:pStyle w:val="TableParagraph"/>
              <w:rPr>
                <w:rFonts w:ascii="Times New Roman"/>
                <w:sz w:val="16"/>
              </w:rPr>
            </w:pPr>
          </w:p>
        </w:tc>
        <w:tc>
          <w:tcPr>
            <w:tcW w:w="2933" w:type="dxa"/>
          </w:tcPr>
          <w:p w14:paraId="764A3FFF" w14:textId="77777777" w:rsidR="00CD442C" w:rsidRDefault="00CD442C">
            <w:pPr>
              <w:pStyle w:val="TableParagraph"/>
              <w:rPr>
                <w:rFonts w:ascii="Times New Roman"/>
                <w:sz w:val="16"/>
              </w:rPr>
            </w:pPr>
          </w:p>
        </w:tc>
      </w:tr>
      <w:tr w:rsidR="00CD442C" w14:paraId="764A4007" w14:textId="77777777">
        <w:trPr>
          <w:trHeight w:val="287"/>
        </w:trPr>
        <w:tc>
          <w:tcPr>
            <w:tcW w:w="468" w:type="dxa"/>
          </w:tcPr>
          <w:p w14:paraId="764A4001" w14:textId="77777777" w:rsidR="00CD442C" w:rsidRDefault="00C64197">
            <w:pPr>
              <w:pStyle w:val="TableParagraph"/>
              <w:spacing w:before="75" w:line="192" w:lineRule="exact"/>
              <w:ind w:right="94"/>
              <w:jc w:val="right"/>
              <w:rPr>
                <w:b/>
                <w:sz w:val="18"/>
              </w:rPr>
            </w:pPr>
            <w:r>
              <w:rPr>
                <w:b/>
                <w:w w:val="95"/>
                <w:sz w:val="18"/>
              </w:rPr>
              <w:t>18.</w:t>
            </w:r>
          </w:p>
        </w:tc>
        <w:tc>
          <w:tcPr>
            <w:tcW w:w="3365" w:type="dxa"/>
          </w:tcPr>
          <w:p w14:paraId="764A4002" w14:textId="77777777" w:rsidR="00CD442C" w:rsidRDefault="00CD442C">
            <w:pPr>
              <w:pStyle w:val="TableParagraph"/>
              <w:rPr>
                <w:rFonts w:ascii="Times New Roman"/>
                <w:sz w:val="16"/>
              </w:rPr>
            </w:pPr>
          </w:p>
        </w:tc>
        <w:tc>
          <w:tcPr>
            <w:tcW w:w="235" w:type="dxa"/>
          </w:tcPr>
          <w:p w14:paraId="764A4003" w14:textId="77777777" w:rsidR="00CD442C" w:rsidRDefault="00CD442C">
            <w:pPr>
              <w:pStyle w:val="TableParagraph"/>
              <w:rPr>
                <w:rFonts w:ascii="Times New Roman"/>
                <w:sz w:val="16"/>
              </w:rPr>
            </w:pPr>
          </w:p>
        </w:tc>
        <w:tc>
          <w:tcPr>
            <w:tcW w:w="3780" w:type="dxa"/>
          </w:tcPr>
          <w:p w14:paraId="764A4004" w14:textId="77777777" w:rsidR="00CD442C" w:rsidRDefault="00CD442C">
            <w:pPr>
              <w:pStyle w:val="TableParagraph"/>
              <w:rPr>
                <w:rFonts w:ascii="Times New Roman"/>
                <w:sz w:val="16"/>
              </w:rPr>
            </w:pPr>
          </w:p>
        </w:tc>
        <w:tc>
          <w:tcPr>
            <w:tcW w:w="235" w:type="dxa"/>
          </w:tcPr>
          <w:p w14:paraId="764A4005" w14:textId="77777777" w:rsidR="00CD442C" w:rsidRDefault="00CD442C">
            <w:pPr>
              <w:pStyle w:val="TableParagraph"/>
              <w:rPr>
                <w:rFonts w:ascii="Times New Roman"/>
                <w:sz w:val="16"/>
              </w:rPr>
            </w:pPr>
          </w:p>
        </w:tc>
        <w:tc>
          <w:tcPr>
            <w:tcW w:w="2933" w:type="dxa"/>
          </w:tcPr>
          <w:p w14:paraId="764A4006" w14:textId="77777777" w:rsidR="00CD442C" w:rsidRDefault="00CD442C">
            <w:pPr>
              <w:pStyle w:val="TableParagraph"/>
              <w:rPr>
                <w:rFonts w:ascii="Times New Roman"/>
                <w:sz w:val="16"/>
              </w:rPr>
            </w:pPr>
          </w:p>
        </w:tc>
      </w:tr>
      <w:tr w:rsidR="00CD442C" w14:paraId="764A400E" w14:textId="77777777">
        <w:trPr>
          <w:trHeight w:val="287"/>
        </w:trPr>
        <w:tc>
          <w:tcPr>
            <w:tcW w:w="468" w:type="dxa"/>
          </w:tcPr>
          <w:p w14:paraId="764A4008" w14:textId="77777777" w:rsidR="00CD442C" w:rsidRDefault="00C64197">
            <w:pPr>
              <w:pStyle w:val="TableParagraph"/>
              <w:spacing w:before="75" w:line="192" w:lineRule="exact"/>
              <w:ind w:right="94"/>
              <w:jc w:val="right"/>
              <w:rPr>
                <w:b/>
                <w:sz w:val="18"/>
              </w:rPr>
            </w:pPr>
            <w:r>
              <w:rPr>
                <w:b/>
                <w:w w:val="95"/>
                <w:sz w:val="18"/>
              </w:rPr>
              <w:t>19.</w:t>
            </w:r>
          </w:p>
        </w:tc>
        <w:tc>
          <w:tcPr>
            <w:tcW w:w="3365" w:type="dxa"/>
          </w:tcPr>
          <w:p w14:paraId="764A4009" w14:textId="77777777" w:rsidR="00CD442C" w:rsidRDefault="00CD442C">
            <w:pPr>
              <w:pStyle w:val="TableParagraph"/>
              <w:rPr>
                <w:rFonts w:ascii="Times New Roman"/>
                <w:sz w:val="16"/>
              </w:rPr>
            </w:pPr>
          </w:p>
        </w:tc>
        <w:tc>
          <w:tcPr>
            <w:tcW w:w="235" w:type="dxa"/>
          </w:tcPr>
          <w:p w14:paraId="764A400A" w14:textId="77777777" w:rsidR="00CD442C" w:rsidRDefault="00CD442C">
            <w:pPr>
              <w:pStyle w:val="TableParagraph"/>
              <w:rPr>
                <w:rFonts w:ascii="Times New Roman"/>
                <w:sz w:val="16"/>
              </w:rPr>
            </w:pPr>
          </w:p>
        </w:tc>
        <w:tc>
          <w:tcPr>
            <w:tcW w:w="3780" w:type="dxa"/>
          </w:tcPr>
          <w:p w14:paraId="764A400B" w14:textId="77777777" w:rsidR="00CD442C" w:rsidRDefault="00CD442C">
            <w:pPr>
              <w:pStyle w:val="TableParagraph"/>
              <w:rPr>
                <w:rFonts w:ascii="Times New Roman"/>
                <w:sz w:val="16"/>
              </w:rPr>
            </w:pPr>
          </w:p>
        </w:tc>
        <w:tc>
          <w:tcPr>
            <w:tcW w:w="235" w:type="dxa"/>
          </w:tcPr>
          <w:p w14:paraId="764A400C" w14:textId="77777777" w:rsidR="00CD442C" w:rsidRDefault="00CD442C">
            <w:pPr>
              <w:pStyle w:val="TableParagraph"/>
              <w:rPr>
                <w:rFonts w:ascii="Times New Roman"/>
                <w:sz w:val="16"/>
              </w:rPr>
            </w:pPr>
          </w:p>
        </w:tc>
        <w:tc>
          <w:tcPr>
            <w:tcW w:w="2933" w:type="dxa"/>
          </w:tcPr>
          <w:p w14:paraId="764A400D" w14:textId="77777777" w:rsidR="00CD442C" w:rsidRDefault="00CD442C">
            <w:pPr>
              <w:pStyle w:val="TableParagraph"/>
              <w:rPr>
                <w:rFonts w:ascii="Times New Roman"/>
                <w:sz w:val="16"/>
              </w:rPr>
            </w:pPr>
          </w:p>
        </w:tc>
      </w:tr>
      <w:tr w:rsidR="00CD442C" w14:paraId="764A4015" w14:textId="77777777">
        <w:trPr>
          <w:trHeight w:val="287"/>
        </w:trPr>
        <w:tc>
          <w:tcPr>
            <w:tcW w:w="468" w:type="dxa"/>
          </w:tcPr>
          <w:p w14:paraId="764A400F" w14:textId="77777777" w:rsidR="00CD442C" w:rsidRDefault="00C64197">
            <w:pPr>
              <w:pStyle w:val="TableParagraph"/>
              <w:spacing w:before="75" w:line="192" w:lineRule="exact"/>
              <w:ind w:right="94"/>
              <w:jc w:val="right"/>
              <w:rPr>
                <w:b/>
                <w:sz w:val="18"/>
              </w:rPr>
            </w:pPr>
            <w:r>
              <w:rPr>
                <w:b/>
                <w:w w:val="95"/>
                <w:sz w:val="18"/>
              </w:rPr>
              <w:t>20.</w:t>
            </w:r>
          </w:p>
        </w:tc>
        <w:tc>
          <w:tcPr>
            <w:tcW w:w="3365" w:type="dxa"/>
          </w:tcPr>
          <w:p w14:paraId="764A4010" w14:textId="77777777" w:rsidR="00CD442C" w:rsidRDefault="00CD442C">
            <w:pPr>
              <w:pStyle w:val="TableParagraph"/>
              <w:rPr>
                <w:rFonts w:ascii="Times New Roman"/>
                <w:sz w:val="16"/>
              </w:rPr>
            </w:pPr>
          </w:p>
        </w:tc>
        <w:tc>
          <w:tcPr>
            <w:tcW w:w="235" w:type="dxa"/>
          </w:tcPr>
          <w:p w14:paraId="764A4011" w14:textId="77777777" w:rsidR="00CD442C" w:rsidRDefault="00CD442C">
            <w:pPr>
              <w:pStyle w:val="TableParagraph"/>
              <w:rPr>
                <w:rFonts w:ascii="Times New Roman"/>
                <w:sz w:val="16"/>
              </w:rPr>
            </w:pPr>
          </w:p>
        </w:tc>
        <w:tc>
          <w:tcPr>
            <w:tcW w:w="3780" w:type="dxa"/>
          </w:tcPr>
          <w:p w14:paraId="764A4012" w14:textId="77777777" w:rsidR="00CD442C" w:rsidRDefault="00CD442C">
            <w:pPr>
              <w:pStyle w:val="TableParagraph"/>
              <w:rPr>
                <w:rFonts w:ascii="Times New Roman"/>
                <w:sz w:val="16"/>
              </w:rPr>
            </w:pPr>
          </w:p>
        </w:tc>
        <w:tc>
          <w:tcPr>
            <w:tcW w:w="235" w:type="dxa"/>
          </w:tcPr>
          <w:p w14:paraId="764A4013" w14:textId="77777777" w:rsidR="00CD442C" w:rsidRDefault="00CD442C">
            <w:pPr>
              <w:pStyle w:val="TableParagraph"/>
              <w:rPr>
                <w:rFonts w:ascii="Times New Roman"/>
                <w:sz w:val="16"/>
              </w:rPr>
            </w:pPr>
          </w:p>
        </w:tc>
        <w:tc>
          <w:tcPr>
            <w:tcW w:w="2933" w:type="dxa"/>
          </w:tcPr>
          <w:p w14:paraId="764A4014" w14:textId="77777777" w:rsidR="00CD442C" w:rsidRDefault="00CD442C">
            <w:pPr>
              <w:pStyle w:val="TableParagraph"/>
              <w:rPr>
                <w:rFonts w:ascii="Times New Roman"/>
                <w:sz w:val="16"/>
              </w:rPr>
            </w:pPr>
          </w:p>
        </w:tc>
      </w:tr>
      <w:tr w:rsidR="00CD442C" w14:paraId="764A401C" w14:textId="77777777">
        <w:trPr>
          <w:trHeight w:val="287"/>
        </w:trPr>
        <w:tc>
          <w:tcPr>
            <w:tcW w:w="468" w:type="dxa"/>
          </w:tcPr>
          <w:p w14:paraId="764A4016" w14:textId="77777777" w:rsidR="00CD442C" w:rsidRDefault="00C64197">
            <w:pPr>
              <w:pStyle w:val="TableParagraph"/>
              <w:spacing w:before="75" w:line="192" w:lineRule="exact"/>
              <w:ind w:right="94"/>
              <w:jc w:val="right"/>
              <w:rPr>
                <w:b/>
                <w:sz w:val="18"/>
              </w:rPr>
            </w:pPr>
            <w:r>
              <w:rPr>
                <w:b/>
                <w:w w:val="95"/>
                <w:sz w:val="18"/>
              </w:rPr>
              <w:t>21.</w:t>
            </w:r>
          </w:p>
        </w:tc>
        <w:tc>
          <w:tcPr>
            <w:tcW w:w="3365" w:type="dxa"/>
          </w:tcPr>
          <w:p w14:paraId="764A4017" w14:textId="77777777" w:rsidR="00CD442C" w:rsidRDefault="00CD442C">
            <w:pPr>
              <w:pStyle w:val="TableParagraph"/>
              <w:rPr>
                <w:rFonts w:ascii="Times New Roman"/>
                <w:sz w:val="16"/>
              </w:rPr>
            </w:pPr>
          </w:p>
        </w:tc>
        <w:tc>
          <w:tcPr>
            <w:tcW w:w="235" w:type="dxa"/>
          </w:tcPr>
          <w:p w14:paraId="764A4018" w14:textId="77777777" w:rsidR="00CD442C" w:rsidRDefault="00CD442C">
            <w:pPr>
              <w:pStyle w:val="TableParagraph"/>
              <w:rPr>
                <w:rFonts w:ascii="Times New Roman"/>
                <w:sz w:val="16"/>
              </w:rPr>
            </w:pPr>
          </w:p>
        </w:tc>
        <w:tc>
          <w:tcPr>
            <w:tcW w:w="3780" w:type="dxa"/>
          </w:tcPr>
          <w:p w14:paraId="764A4019" w14:textId="77777777" w:rsidR="00CD442C" w:rsidRDefault="00CD442C">
            <w:pPr>
              <w:pStyle w:val="TableParagraph"/>
              <w:rPr>
                <w:rFonts w:ascii="Times New Roman"/>
                <w:sz w:val="16"/>
              </w:rPr>
            </w:pPr>
          </w:p>
        </w:tc>
        <w:tc>
          <w:tcPr>
            <w:tcW w:w="235" w:type="dxa"/>
          </w:tcPr>
          <w:p w14:paraId="764A401A" w14:textId="77777777" w:rsidR="00CD442C" w:rsidRDefault="00CD442C">
            <w:pPr>
              <w:pStyle w:val="TableParagraph"/>
              <w:rPr>
                <w:rFonts w:ascii="Times New Roman"/>
                <w:sz w:val="16"/>
              </w:rPr>
            </w:pPr>
          </w:p>
        </w:tc>
        <w:tc>
          <w:tcPr>
            <w:tcW w:w="2933" w:type="dxa"/>
          </w:tcPr>
          <w:p w14:paraId="764A401B" w14:textId="77777777" w:rsidR="00CD442C" w:rsidRDefault="00CD442C">
            <w:pPr>
              <w:pStyle w:val="TableParagraph"/>
              <w:rPr>
                <w:rFonts w:ascii="Times New Roman"/>
                <w:sz w:val="16"/>
              </w:rPr>
            </w:pPr>
          </w:p>
        </w:tc>
      </w:tr>
      <w:tr w:rsidR="00CD442C" w14:paraId="764A4023" w14:textId="77777777">
        <w:trPr>
          <w:trHeight w:val="290"/>
        </w:trPr>
        <w:tc>
          <w:tcPr>
            <w:tcW w:w="468" w:type="dxa"/>
          </w:tcPr>
          <w:p w14:paraId="764A401D" w14:textId="77777777" w:rsidR="00CD442C" w:rsidRDefault="00C64197">
            <w:pPr>
              <w:pStyle w:val="TableParagraph"/>
              <w:spacing w:before="75" w:line="194" w:lineRule="exact"/>
              <w:ind w:right="94"/>
              <w:jc w:val="right"/>
              <w:rPr>
                <w:b/>
                <w:sz w:val="18"/>
              </w:rPr>
            </w:pPr>
            <w:r>
              <w:rPr>
                <w:b/>
                <w:w w:val="95"/>
                <w:sz w:val="18"/>
              </w:rPr>
              <w:t>22.</w:t>
            </w:r>
          </w:p>
        </w:tc>
        <w:tc>
          <w:tcPr>
            <w:tcW w:w="3365" w:type="dxa"/>
          </w:tcPr>
          <w:p w14:paraId="764A401E" w14:textId="77777777" w:rsidR="00CD442C" w:rsidRDefault="00CD442C">
            <w:pPr>
              <w:pStyle w:val="TableParagraph"/>
              <w:rPr>
                <w:rFonts w:ascii="Times New Roman"/>
                <w:sz w:val="16"/>
              </w:rPr>
            </w:pPr>
          </w:p>
        </w:tc>
        <w:tc>
          <w:tcPr>
            <w:tcW w:w="235" w:type="dxa"/>
          </w:tcPr>
          <w:p w14:paraId="764A401F" w14:textId="77777777" w:rsidR="00CD442C" w:rsidRDefault="00CD442C">
            <w:pPr>
              <w:pStyle w:val="TableParagraph"/>
              <w:rPr>
                <w:rFonts w:ascii="Times New Roman"/>
                <w:sz w:val="16"/>
              </w:rPr>
            </w:pPr>
          </w:p>
        </w:tc>
        <w:tc>
          <w:tcPr>
            <w:tcW w:w="3780" w:type="dxa"/>
          </w:tcPr>
          <w:p w14:paraId="764A4020" w14:textId="77777777" w:rsidR="00CD442C" w:rsidRDefault="00CD442C">
            <w:pPr>
              <w:pStyle w:val="TableParagraph"/>
              <w:rPr>
                <w:rFonts w:ascii="Times New Roman"/>
                <w:sz w:val="16"/>
              </w:rPr>
            </w:pPr>
          </w:p>
        </w:tc>
        <w:tc>
          <w:tcPr>
            <w:tcW w:w="235" w:type="dxa"/>
          </w:tcPr>
          <w:p w14:paraId="764A4021" w14:textId="77777777" w:rsidR="00CD442C" w:rsidRDefault="00CD442C">
            <w:pPr>
              <w:pStyle w:val="TableParagraph"/>
              <w:rPr>
                <w:rFonts w:ascii="Times New Roman"/>
                <w:sz w:val="16"/>
              </w:rPr>
            </w:pPr>
          </w:p>
        </w:tc>
        <w:tc>
          <w:tcPr>
            <w:tcW w:w="2933" w:type="dxa"/>
          </w:tcPr>
          <w:p w14:paraId="764A4022" w14:textId="77777777" w:rsidR="00CD442C" w:rsidRDefault="00CD442C">
            <w:pPr>
              <w:pStyle w:val="TableParagraph"/>
              <w:rPr>
                <w:rFonts w:ascii="Times New Roman"/>
                <w:sz w:val="16"/>
              </w:rPr>
            </w:pPr>
          </w:p>
        </w:tc>
      </w:tr>
      <w:tr w:rsidR="00CD442C" w14:paraId="764A402A" w14:textId="77777777">
        <w:trPr>
          <w:trHeight w:val="287"/>
        </w:trPr>
        <w:tc>
          <w:tcPr>
            <w:tcW w:w="468" w:type="dxa"/>
          </w:tcPr>
          <w:p w14:paraId="764A4024" w14:textId="77777777" w:rsidR="00CD442C" w:rsidRDefault="00C64197">
            <w:pPr>
              <w:pStyle w:val="TableParagraph"/>
              <w:spacing w:before="73" w:line="194" w:lineRule="exact"/>
              <w:ind w:right="94"/>
              <w:jc w:val="right"/>
              <w:rPr>
                <w:b/>
                <w:sz w:val="18"/>
              </w:rPr>
            </w:pPr>
            <w:r>
              <w:rPr>
                <w:b/>
                <w:w w:val="95"/>
                <w:sz w:val="18"/>
              </w:rPr>
              <w:t>23.</w:t>
            </w:r>
          </w:p>
        </w:tc>
        <w:tc>
          <w:tcPr>
            <w:tcW w:w="3365" w:type="dxa"/>
          </w:tcPr>
          <w:p w14:paraId="764A4025" w14:textId="77777777" w:rsidR="00CD442C" w:rsidRDefault="00CD442C">
            <w:pPr>
              <w:pStyle w:val="TableParagraph"/>
              <w:rPr>
                <w:rFonts w:ascii="Times New Roman"/>
                <w:sz w:val="16"/>
              </w:rPr>
            </w:pPr>
          </w:p>
        </w:tc>
        <w:tc>
          <w:tcPr>
            <w:tcW w:w="235" w:type="dxa"/>
          </w:tcPr>
          <w:p w14:paraId="764A4026" w14:textId="77777777" w:rsidR="00CD442C" w:rsidRDefault="00CD442C">
            <w:pPr>
              <w:pStyle w:val="TableParagraph"/>
              <w:rPr>
                <w:rFonts w:ascii="Times New Roman"/>
                <w:sz w:val="16"/>
              </w:rPr>
            </w:pPr>
          </w:p>
        </w:tc>
        <w:tc>
          <w:tcPr>
            <w:tcW w:w="3780" w:type="dxa"/>
          </w:tcPr>
          <w:p w14:paraId="764A4027" w14:textId="77777777" w:rsidR="00CD442C" w:rsidRDefault="00CD442C">
            <w:pPr>
              <w:pStyle w:val="TableParagraph"/>
              <w:rPr>
                <w:rFonts w:ascii="Times New Roman"/>
                <w:sz w:val="16"/>
              </w:rPr>
            </w:pPr>
          </w:p>
        </w:tc>
        <w:tc>
          <w:tcPr>
            <w:tcW w:w="235" w:type="dxa"/>
          </w:tcPr>
          <w:p w14:paraId="764A4028" w14:textId="77777777" w:rsidR="00CD442C" w:rsidRDefault="00CD442C">
            <w:pPr>
              <w:pStyle w:val="TableParagraph"/>
              <w:rPr>
                <w:rFonts w:ascii="Times New Roman"/>
                <w:sz w:val="16"/>
              </w:rPr>
            </w:pPr>
          </w:p>
        </w:tc>
        <w:tc>
          <w:tcPr>
            <w:tcW w:w="2933" w:type="dxa"/>
          </w:tcPr>
          <w:p w14:paraId="764A4029" w14:textId="77777777" w:rsidR="00CD442C" w:rsidRDefault="00CD442C">
            <w:pPr>
              <w:pStyle w:val="TableParagraph"/>
              <w:rPr>
                <w:rFonts w:ascii="Times New Roman"/>
                <w:sz w:val="16"/>
              </w:rPr>
            </w:pPr>
          </w:p>
        </w:tc>
      </w:tr>
      <w:tr w:rsidR="00CD442C" w14:paraId="764A4031" w14:textId="77777777">
        <w:trPr>
          <w:trHeight w:val="287"/>
        </w:trPr>
        <w:tc>
          <w:tcPr>
            <w:tcW w:w="468" w:type="dxa"/>
          </w:tcPr>
          <w:p w14:paraId="764A402B" w14:textId="77777777" w:rsidR="00CD442C" w:rsidRDefault="00C64197">
            <w:pPr>
              <w:pStyle w:val="TableParagraph"/>
              <w:spacing w:before="75" w:line="192" w:lineRule="exact"/>
              <w:ind w:right="94"/>
              <w:jc w:val="right"/>
              <w:rPr>
                <w:b/>
                <w:sz w:val="18"/>
              </w:rPr>
            </w:pPr>
            <w:r>
              <w:rPr>
                <w:b/>
                <w:w w:val="95"/>
                <w:sz w:val="18"/>
              </w:rPr>
              <w:t>24.</w:t>
            </w:r>
          </w:p>
        </w:tc>
        <w:tc>
          <w:tcPr>
            <w:tcW w:w="3365" w:type="dxa"/>
          </w:tcPr>
          <w:p w14:paraId="764A402C" w14:textId="77777777" w:rsidR="00CD442C" w:rsidRDefault="00CD442C">
            <w:pPr>
              <w:pStyle w:val="TableParagraph"/>
              <w:rPr>
                <w:rFonts w:ascii="Times New Roman"/>
                <w:sz w:val="16"/>
              </w:rPr>
            </w:pPr>
          </w:p>
        </w:tc>
        <w:tc>
          <w:tcPr>
            <w:tcW w:w="235" w:type="dxa"/>
          </w:tcPr>
          <w:p w14:paraId="764A402D" w14:textId="77777777" w:rsidR="00CD442C" w:rsidRDefault="00CD442C">
            <w:pPr>
              <w:pStyle w:val="TableParagraph"/>
              <w:rPr>
                <w:rFonts w:ascii="Times New Roman"/>
                <w:sz w:val="16"/>
              </w:rPr>
            </w:pPr>
          </w:p>
        </w:tc>
        <w:tc>
          <w:tcPr>
            <w:tcW w:w="3780" w:type="dxa"/>
          </w:tcPr>
          <w:p w14:paraId="764A402E" w14:textId="77777777" w:rsidR="00CD442C" w:rsidRDefault="00CD442C">
            <w:pPr>
              <w:pStyle w:val="TableParagraph"/>
              <w:rPr>
                <w:rFonts w:ascii="Times New Roman"/>
                <w:sz w:val="16"/>
              </w:rPr>
            </w:pPr>
          </w:p>
        </w:tc>
        <w:tc>
          <w:tcPr>
            <w:tcW w:w="235" w:type="dxa"/>
          </w:tcPr>
          <w:p w14:paraId="764A402F" w14:textId="77777777" w:rsidR="00CD442C" w:rsidRDefault="00CD442C">
            <w:pPr>
              <w:pStyle w:val="TableParagraph"/>
              <w:rPr>
                <w:rFonts w:ascii="Times New Roman"/>
                <w:sz w:val="16"/>
              </w:rPr>
            </w:pPr>
          </w:p>
        </w:tc>
        <w:tc>
          <w:tcPr>
            <w:tcW w:w="2933" w:type="dxa"/>
          </w:tcPr>
          <w:p w14:paraId="764A4030" w14:textId="77777777" w:rsidR="00CD442C" w:rsidRDefault="00CD442C">
            <w:pPr>
              <w:pStyle w:val="TableParagraph"/>
              <w:rPr>
                <w:rFonts w:ascii="Times New Roman"/>
                <w:sz w:val="16"/>
              </w:rPr>
            </w:pPr>
          </w:p>
        </w:tc>
      </w:tr>
      <w:tr w:rsidR="00CD442C" w14:paraId="764A4038" w14:textId="77777777">
        <w:trPr>
          <w:trHeight w:val="287"/>
        </w:trPr>
        <w:tc>
          <w:tcPr>
            <w:tcW w:w="468" w:type="dxa"/>
          </w:tcPr>
          <w:p w14:paraId="764A4032" w14:textId="77777777" w:rsidR="00CD442C" w:rsidRDefault="00C64197">
            <w:pPr>
              <w:pStyle w:val="TableParagraph"/>
              <w:spacing w:before="75" w:line="192" w:lineRule="exact"/>
              <w:ind w:right="94"/>
              <w:jc w:val="right"/>
              <w:rPr>
                <w:b/>
                <w:sz w:val="18"/>
              </w:rPr>
            </w:pPr>
            <w:r>
              <w:rPr>
                <w:b/>
                <w:w w:val="95"/>
                <w:sz w:val="18"/>
              </w:rPr>
              <w:t>25.</w:t>
            </w:r>
          </w:p>
        </w:tc>
        <w:tc>
          <w:tcPr>
            <w:tcW w:w="3365" w:type="dxa"/>
          </w:tcPr>
          <w:p w14:paraId="764A4033" w14:textId="77777777" w:rsidR="00CD442C" w:rsidRDefault="00CD442C">
            <w:pPr>
              <w:pStyle w:val="TableParagraph"/>
              <w:rPr>
                <w:rFonts w:ascii="Times New Roman"/>
                <w:sz w:val="16"/>
              </w:rPr>
            </w:pPr>
          </w:p>
        </w:tc>
        <w:tc>
          <w:tcPr>
            <w:tcW w:w="235" w:type="dxa"/>
          </w:tcPr>
          <w:p w14:paraId="764A4034" w14:textId="77777777" w:rsidR="00CD442C" w:rsidRDefault="00CD442C">
            <w:pPr>
              <w:pStyle w:val="TableParagraph"/>
              <w:rPr>
                <w:rFonts w:ascii="Times New Roman"/>
                <w:sz w:val="16"/>
              </w:rPr>
            </w:pPr>
          </w:p>
        </w:tc>
        <w:tc>
          <w:tcPr>
            <w:tcW w:w="3780" w:type="dxa"/>
          </w:tcPr>
          <w:p w14:paraId="764A4035" w14:textId="77777777" w:rsidR="00CD442C" w:rsidRDefault="00CD442C">
            <w:pPr>
              <w:pStyle w:val="TableParagraph"/>
              <w:rPr>
                <w:rFonts w:ascii="Times New Roman"/>
                <w:sz w:val="16"/>
              </w:rPr>
            </w:pPr>
          </w:p>
        </w:tc>
        <w:tc>
          <w:tcPr>
            <w:tcW w:w="235" w:type="dxa"/>
          </w:tcPr>
          <w:p w14:paraId="764A4036" w14:textId="77777777" w:rsidR="00CD442C" w:rsidRDefault="00CD442C">
            <w:pPr>
              <w:pStyle w:val="TableParagraph"/>
              <w:rPr>
                <w:rFonts w:ascii="Times New Roman"/>
                <w:sz w:val="16"/>
              </w:rPr>
            </w:pPr>
          </w:p>
        </w:tc>
        <w:tc>
          <w:tcPr>
            <w:tcW w:w="2933" w:type="dxa"/>
          </w:tcPr>
          <w:p w14:paraId="764A4037" w14:textId="77777777" w:rsidR="00CD442C" w:rsidRDefault="00CD442C">
            <w:pPr>
              <w:pStyle w:val="TableParagraph"/>
              <w:rPr>
                <w:rFonts w:ascii="Times New Roman"/>
                <w:sz w:val="16"/>
              </w:rPr>
            </w:pPr>
          </w:p>
        </w:tc>
      </w:tr>
      <w:tr w:rsidR="00CD442C" w14:paraId="764A403F" w14:textId="77777777">
        <w:trPr>
          <w:trHeight w:val="287"/>
        </w:trPr>
        <w:tc>
          <w:tcPr>
            <w:tcW w:w="468" w:type="dxa"/>
          </w:tcPr>
          <w:p w14:paraId="764A4039" w14:textId="77777777" w:rsidR="00CD442C" w:rsidRDefault="00C64197">
            <w:pPr>
              <w:pStyle w:val="TableParagraph"/>
              <w:spacing w:before="75" w:line="192" w:lineRule="exact"/>
              <w:ind w:right="94"/>
              <w:jc w:val="right"/>
              <w:rPr>
                <w:b/>
                <w:sz w:val="18"/>
              </w:rPr>
            </w:pPr>
            <w:r>
              <w:rPr>
                <w:b/>
                <w:w w:val="95"/>
                <w:sz w:val="18"/>
              </w:rPr>
              <w:t>26.</w:t>
            </w:r>
          </w:p>
        </w:tc>
        <w:tc>
          <w:tcPr>
            <w:tcW w:w="3365" w:type="dxa"/>
          </w:tcPr>
          <w:p w14:paraId="764A403A" w14:textId="77777777" w:rsidR="00CD442C" w:rsidRDefault="00CD442C">
            <w:pPr>
              <w:pStyle w:val="TableParagraph"/>
              <w:rPr>
                <w:rFonts w:ascii="Times New Roman"/>
                <w:sz w:val="16"/>
              </w:rPr>
            </w:pPr>
          </w:p>
        </w:tc>
        <w:tc>
          <w:tcPr>
            <w:tcW w:w="235" w:type="dxa"/>
          </w:tcPr>
          <w:p w14:paraId="764A403B" w14:textId="77777777" w:rsidR="00CD442C" w:rsidRDefault="00CD442C">
            <w:pPr>
              <w:pStyle w:val="TableParagraph"/>
              <w:rPr>
                <w:rFonts w:ascii="Times New Roman"/>
                <w:sz w:val="16"/>
              </w:rPr>
            </w:pPr>
          </w:p>
        </w:tc>
        <w:tc>
          <w:tcPr>
            <w:tcW w:w="3780" w:type="dxa"/>
          </w:tcPr>
          <w:p w14:paraId="764A403C" w14:textId="77777777" w:rsidR="00CD442C" w:rsidRDefault="00CD442C">
            <w:pPr>
              <w:pStyle w:val="TableParagraph"/>
              <w:rPr>
                <w:rFonts w:ascii="Times New Roman"/>
                <w:sz w:val="16"/>
              </w:rPr>
            </w:pPr>
          </w:p>
        </w:tc>
        <w:tc>
          <w:tcPr>
            <w:tcW w:w="235" w:type="dxa"/>
          </w:tcPr>
          <w:p w14:paraId="764A403D" w14:textId="77777777" w:rsidR="00CD442C" w:rsidRDefault="00CD442C">
            <w:pPr>
              <w:pStyle w:val="TableParagraph"/>
              <w:rPr>
                <w:rFonts w:ascii="Times New Roman"/>
                <w:sz w:val="16"/>
              </w:rPr>
            </w:pPr>
          </w:p>
        </w:tc>
        <w:tc>
          <w:tcPr>
            <w:tcW w:w="2933" w:type="dxa"/>
          </w:tcPr>
          <w:p w14:paraId="764A403E" w14:textId="77777777" w:rsidR="00CD442C" w:rsidRDefault="00CD442C">
            <w:pPr>
              <w:pStyle w:val="TableParagraph"/>
              <w:rPr>
                <w:rFonts w:ascii="Times New Roman"/>
                <w:sz w:val="16"/>
              </w:rPr>
            </w:pPr>
          </w:p>
        </w:tc>
      </w:tr>
      <w:tr w:rsidR="00CD442C" w14:paraId="764A4046" w14:textId="77777777">
        <w:trPr>
          <w:trHeight w:val="287"/>
        </w:trPr>
        <w:tc>
          <w:tcPr>
            <w:tcW w:w="468" w:type="dxa"/>
          </w:tcPr>
          <w:p w14:paraId="764A4040" w14:textId="77777777" w:rsidR="00CD442C" w:rsidRDefault="00C64197">
            <w:pPr>
              <w:pStyle w:val="TableParagraph"/>
              <w:spacing w:before="75" w:line="192" w:lineRule="exact"/>
              <w:ind w:right="94"/>
              <w:jc w:val="right"/>
              <w:rPr>
                <w:b/>
                <w:sz w:val="18"/>
              </w:rPr>
            </w:pPr>
            <w:r>
              <w:rPr>
                <w:b/>
                <w:w w:val="95"/>
                <w:sz w:val="18"/>
              </w:rPr>
              <w:t>27.</w:t>
            </w:r>
          </w:p>
        </w:tc>
        <w:tc>
          <w:tcPr>
            <w:tcW w:w="3365" w:type="dxa"/>
          </w:tcPr>
          <w:p w14:paraId="764A4041" w14:textId="77777777" w:rsidR="00CD442C" w:rsidRDefault="00CD442C">
            <w:pPr>
              <w:pStyle w:val="TableParagraph"/>
              <w:rPr>
                <w:rFonts w:ascii="Times New Roman"/>
                <w:sz w:val="16"/>
              </w:rPr>
            </w:pPr>
          </w:p>
        </w:tc>
        <w:tc>
          <w:tcPr>
            <w:tcW w:w="235" w:type="dxa"/>
          </w:tcPr>
          <w:p w14:paraId="764A4042" w14:textId="77777777" w:rsidR="00CD442C" w:rsidRDefault="00CD442C">
            <w:pPr>
              <w:pStyle w:val="TableParagraph"/>
              <w:rPr>
                <w:rFonts w:ascii="Times New Roman"/>
                <w:sz w:val="16"/>
              </w:rPr>
            </w:pPr>
          </w:p>
        </w:tc>
        <w:tc>
          <w:tcPr>
            <w:tcW w:w="3780" w:type="dxa"/>
          </w:tcPr>
          <w:p w14:paraId="764A4043" w14:textId="77777777" w:rsidR="00CD442C" w:rsidRDefault="00CD442C">
            <w:pPr>
              <w:pStyle w:val="TableParagraph"/>
              <w:rPr>
                <w:rFonts w:ascii="Times New Roman"/>
                <w:sz w:val="16"/>
              </w:rPr>
            </w:pPr>
          </w:p>
        </w:tc>
        <w:tc>
          <w:tcPr>
            <w:tcW w:w="235" w:type="dxa"/>
          </w:tcPr>
          <w:p w14:paraId="764A4044" w14:textId="77777777" w:rsidR="00CD442C" w:rsidRDefault="00CD442C">
            <w:pPr>
              <w:pStyle w:val="TableParagraph"/>
              <w:rPr>
                <w:rFonts w:ascii="Times New Roman"/>
                <w:sz w:val="16"/>
              </w:rPr>
            </w:pPr>
          </w:p>
        </w:tc>
        <w:tc>
          <w:tcPr>
            <w:tcW w:w="2933" w:type="dxa"/>
          </w:tcPr>
          <w:p w14:paraId="764A4045" w14:textId="77777777" w:rsidR="00CD442C" w:rsidRDefault="00CD442C">
            <w:pPr>
              <w:pStyle w:val="TableParagraph"/>
              <w:rPr>
                <w:rFonts w:ascii="Times New Roman"/>
                <w:sz w:val="16"/>
              </w:rPr>
            </w:pPr>
          </w:p>
        </w:tc>
      </w:tr>
      <w:tr w:rsidR="00CD442C" w14:paraId="764A404D" w14:textId="77777777">
        <w:trPr>
          <w:trHeight w:val="290"/>
        </w:trPr>
        <w:tc>
          <w:tcPr>
            <w:tcW w:w="468" w:type="dxa"/>
          </w:tcPr>
          <w:p w14:paraId="764A4047" w14:textId="77777777" w:rsidR="00CD442C" w:rsidRDefault="00C64197">
            <w:pPr>
              <w:pStyle w:val="TableParagraph"/>
              <w:spacing w:before="75" w:line="194" w:lineRule="exact"/>
              <w:ind w:right="94"/>
              <w:jc w:val="right"/>
              <w:rPr>
                <w:b/>
                <w:sz w:val="18"/>
              </w:rPr>
            </w:pPr>
            <w:r>
              <w:rPr>
                <w:b/>
                <w:w w:val="95"/>
                <w:sz w:val="18"/>
              </w:rPr>
              <w:t>28.</w:t>
            </w:r>
          </w:p>
        </w:tc>
        <w:tc>
          <w:tcPr>
            <w:tcW w:w="3365" w:type="dxa"/>
          </w:tcPr>
          <w:p w14:paraId="764A4048" w14:textId="77777777" w:rsidR="00CD442C" w:rsidRDefault="00CD442C">
            <w:pPr>
              <w:pStyle w:val="TableParagraph"/>
              <w:rPr>
                <w:rFonts w:ascii="Times New Roman"/>
                <w:sz w:val="16"/>
              </w:rPr>
            </w:pPr>
          </w:p>
        </w:tc>
        <w:tc>
          <w:tcPr>
            <w:tcW w:w="235" w:type="dxa"/>
          </w:tcPr>
          <w:p w14:paraId="764A4049" w14:textId="77777777" w:rsidR="00CD442C" w:rsidRDefault="00CD442C">
            <w:pPr>
              <w:pStyle w:val="TableParagraph"/>
              <w:rPr>
                <w:rFonts w:ascii="Times New Roman"/>
                <w:sz w:val="16"/>
              </w:rPr>
            </w:pPr>
          </w:p>
        </w:tc>
        <w:tc>
          <w:tcPr>
            <w:tcW w:w="3780" w:type="dxa"/>
          </w:tcPr>
          <w:p w14:paraId="764A404A" w14:textId="77777777" w:rsidR="00CD442C" w:rsidRDefault="00CD442C">
            <w:pPr>
              <w:pStyle w:val="TableParagraph"/>
              <w:rPr>
                <w:rFonts w:ascii="Times New Roman"/>
                <w:sz w:val="16"/>
              </w:rPr>
            </w:pPr>
          </w:p>
        </w:tc>
        <w:tc>
          <w:tcPr>
            <w:tcW w:w="235" w:type="dxa"/>
          </w:tcPr>
          <w:p w14:paraId="764A404B" w14:textId="77777777" w:rsidR="00CD442C" w:rsidRDefault="00CD442C">
            <w:pPr>
              <w:pStyle w:val="TableParagraph"/>
              <w:rPr>
                <w:rFonts w:ascii="Times New Roman"/>
                <w:sz w:val="16"/>
              </w:rPr>
            </w:pPr>
          </w:p>
        </w:tc>
        <w:tc>
          <w:tcPr>
            <w:tcW w:w="2933" w:type="dxa"/>
          </w:tcPr>
          <w:p w14:paraId="764A404C" w14:textId="77777777" w:rsidR="00CD442C" w:rsidRDefault="00CD442C">
            <w:pPr>
              <w:pStyle w:val="TableParagraph"/>
              <w:rPr>
                <w:rFonts w:ascii="Times New Roman"/>
                <w:sz w:val="16"/>
              </w:rPr>
            </w:pPr>
          </w:p>
        </w:tc>
      </w:tr>
      <w:tr w:rsidR="00CD442C" w14:paraId="764A4054" w14:textId="77777777">
        <w:trPr>
          <w:trHeight w:val="287"/>
        </w:trPr>
        <w:tc>
          <w:tcPr>
            <w:tcW w:w="468" w:type="dxa"/>
          </w:tcPr>
          <w:p w14:paraId="764A404E" w14:textId="77777777" w:rsidR="00CD442C" w:rsidRDefault="00C64197">
            <w:pPr>
              <w:pStyle w:val="TableParagraph"/>
              <w:spacing w:before="73" w:line="194" w:lineRule="exact"/>
              <w:ind w:right="94"/>
              <w:jc w:val="right"/>
              <w:rPr>
                <w:b/>
                <w:sz w:val="18"/>
              </w:rPr>
            </w:pPr>
            <w:r>
              <w:rPr>
                <w:b/>
                <w:w w:val="95"/>
                <w:sz w:val="18"/>
              </w:rPr>
              <w:t>29.</w:t>
            </w:r>
          </w:p>
        </w:tc>
        <w:tc>
          <w:tcPr>
            <w:tcW w:w="3365" w:type="dxa"/>
          </w:tcPr>
          <w:p w14:paraId="764A404F" w14:textId="77777777" w:rsidR="00CD442C" w:rsidRDefault="00CD442C">
            <w:pPr>
              <w:pStyle w:val="TableParagraph"/>
              <w:rPr>
                <w:rFonts w:ascii="Times New Roman"/>
                <w:sz w:val="16"/>
              </w:rPr>
            </w:pPr>
          </w:p>
        </w:tc>
        <w:tc>
          <w:tcPr>
            <w:tcW w:w="235" w:type="dxa"/>
          </w:tcPr>
          <w:p w14:paraId="764A4050" w14:textId="77777777" w:rsidR="00CD442C" w:rsidRDefault="00CD442C">
            <w:pPr>
              <w:pStyle w:val="TableParagraph"/>
              <w:rPr>
                <w:rFonts w:ascii="Times New Roman"/>
                <w:sz w:val="16"/>
              </w:rPr>
            </w:pPr>
          </w:p>
        </w:tc>
        <w:tc>
          <w:tcPr>
            <w:tcW w:w="3780" w:type="dxa"/>
          </w:tcPr>
          <w:p w14:paraId="764A4051" w14:textId="77777777" w:rsidR="00CD442C" w:rsidRDefault="00CD442C">
            <w:pPr>
              <w:pStyle w:val="TableParagraph"/>
              <w:rPr>
                <w:rFonts w:ascii="Times New Roman"/>
                <w:sz w:val="16"/>
              </w:rPr>
            </w:pPr>
          </w:p>
        </w:tc>
        <w:tc>
          <w:tcPr>
            <w:tcW w:w="235" w:type="dxa"/>
          </w:tcPr>
          <w:p w14:paraId="764A4052" w14:textId="77777777" w:rsidR="00CD442C" w:rsidRDefault="00CD442C">
            <w:pPr>
              <w:pStyle w:val="TableParagraph"/>
              <w:rPr>
                <w:rFonts w:ascii="Times New Roman"/>
                <w:sz w:val="16"/>
              </w:rPr>
            </w:pPr>
          </w:p>
        </w:tc>
        <w:tc>
          <w:tcPr>
            <w:tcW w:w="2933" w:type="dxa"/>
          </w:tcPr>
          <w:p w14:paraId="764A4053" w14:textId="77777777" w:rsidR="00CD442C" w:rsidRDefault="00CD442C">
            <w:pPr>
              <w:pStyle w:val="TableParagraph"/>
              <w:rPr>
                <w:rFonts w:ascii="Times New Roman"/>
                <w:sz w:val="16"/>
              </w:rPr>
            </w:pPr>
          </w:p>
        </w:tc>
      </w:tr>
      <w:tr w:rsidR="00CD442C" w14:paraId="764A405B" w14:textId="77777777">
        <w:trPr>
          <w:trHeight w:val="287"/>
        </w:trPr>
        <w:tc>
          <w:tcPr>
            <w:tcW w:w="468" w:type="dxa"/>
          </w:tcPr>
          <w:p w14:paraId="764A4055" w14:textId="77777777" w:rsidR="00CD442C" w:rsidRDefault="00C64197">
            <w:pPr>
              <w:pStyle w:val="TableParagraph"/>
              <w:spacing w:before="75" w:line="192" w:lineRule="exact"/>
              <w:ind w:right="94"/>
              <w:jc w:val="right"/>
              <w:rPr>
                <w:b/>
                <w:sz w:val="18"/>
              </w:rPr>
            </w:pPr>
            <w:r>
              <w:rPr>
                <w:b/>
                <w:w w:val="95"/>
                <w:sz w:val="18"/>
              </w:rPr>
              <w:t>30.</w:t>
            </w:r>
          </w:p>
        </w:tc>
        <w:tc>
          <w:tcPr>
            <w:tcW w:w="3365" w:type="dxa"/>
          </w:tcPr>
          <w:p w14:paraId="764A4056" w14:textId="77777777" w:rsidR="00CD442C" w:rsidRDefault="00CD442C">
            <w:pPr>
              <w:pStyle w:val="TableParagraph"/>
              <w:rPr>
                <w:rFonts w:ascii="Times New Roman"/>
                <w:sz w:val="16"/>
              </w:rPr>
            </w:pPr>
          </w:p>
        </w:tc>
        <w:tc>
          <w:tcPr>
            <w:tcW w:w="235" w:type="dxa"/>
          </w:tcPr>
          <w:p w14:paraId="764A4057" w14:textId="77777777" w:rsidR="00CD442C" w:rsidRDefault="00CD442C">
            <w:pPr>
              <w:pStyle w:val="TableParagraph"/>
              <w:rPr>
                <w:rFonts w:ascii="Times New Roman"/>
                <w:sz w:val="16"/>
              </w:rPr>
            </w:pPr>
          </w:p>
        </w:tc>
        <w:tc>
          <w:tcPr>
            <w:tcW w:w="3780" w:type="dxa"/>
          </w:tcPr>
          <w:p w14:paraId="764A4058" w14:textId="77777777" w:rsidR="00CD442C" w:rsidRDefault="00CD442C">
            <w:pPr>
              <w:pStyle w:val="TableParagraph"/>
              <w:rPr>
                <w:rFonts w:ascii="Times New Roman"/>
                <w:sz w:val="16"/>
              </w:rPr>
            </w:pPr>
          </w:p>
        </w:tc>
        <w:tc>
          <w:tcPr>
            <w:tcW w:w="235" w:type="dxa"/>
          </w:tcPr>
          <w:p w14:paraId="764A4059" w14:textId="77777777" w:rsidR="00CD442C" w:rsidRDefault="00CD442C">
            <w:pPr>
              <w:pStyle w:val="TableParagraph"/>
              <w:rPr>
                <w:rFonts w:ascii="Times New Roman"/>
                <w:sz w:val="16"/>
              </w:rPr>
            </w:pPr>
          </w:p>
        </w:tc>
        <w:tc>
          <w:tcPr>
            <w:tcW w:w="2933" w:type="dxa"/>
          </w:tcPr>
          <w:p w14:paraId="764A405A" w14:textId="77777777" w:rsidR="00CD442C" w:rsidRDefault="00CD442C">
            <w:pPr>
              <w:pStyle w:val="TableParagraph"/>
              <w:rPr>
                <w:rFonts w:ascii="Times New Roman"/>
                <w:sz w:val="16"/>
              </w:rPr>
            </w:pPr>
          </w:p>
        </w:tc>
      </w:tr>
      <w:tr w:rsidR="00CD442C" w14:paraId="764A4062" w14:textId="77777777">
        <w:trPr>
          <w:trHeight w:val="287"/>
        </w:trPr>
        <w:tc>
          <w:tcPr>
            <w:tcW w:w="468" w:type="dxa"/>
          </w:tcPr>
          <w:p w14:paraId="764A405C" w14:textId="77777777" w:rsidR="00CD442C" w:rsidRDefault="00C64197">
            <w:pPr>
              <w:pStyle w:val="TableParagraph"/>
              <w:spacing w:before="75" w:line="192" w:lineRule="exact"/>
              <w:ind w:right="94"/>
              <w:jc w:val="right"/>
              <w:rPr>
                <w:b/>
                <w:sz w:val="18"/>
              </w:rPr>
            </w:pPr>
            <w:r>
              <w:rPr>
                <w:b/>
                <w:w w:val="95"/>
                <w:sz w:val="18"/>
              </w:rPr>
              <w:t>31.</w:t>
            </w:r>
          </w:p>
        </w:tc>
        <w:tc>
          <w:tcPr>
            <w:tcW w:w="3365" w:type="dxa"/>
          </w:tcPr>
          <w:p w14:paraId="764A405D" w14:textId="77777777" w:rsidR="00CD442C" w:rsidRDefault="00CD442C">
            <w:pPr>
              <w:pStyle w:val="TableParagraph"/>
              <w:rPr>
                <w:rFonts w:ascii="Times New Roman"/>
                <w:sz w:val="16"/>
              </w:rPr>
            </w:pPr>
          </w:p>
        </w:tc>
        <w:tc>
          <w:tcPr>
            <w:tcW w:w="235" w:type="dxa"/>
          </w:tcPr>
          <w:p w14:paraId="764A405E" w14:textId="77777777" w:rsidR="00CD442C" w:rsidRDefault="00CD442C">
            <w:pPr>
              <w:pStyle w:val="TableParagraph"/>
              <w:rPr>
                <w:rFonts w:ascii="Times New Roman"/>
                <w:sz w:val="16"/>
              </w:rPr>
            </w:pPr>
          </w:p>
        </w:tc>
        <w:tc>
          <w:tcPr>
            <w:tcW w:w="3780" w:type="dxa"/>
          </w:tcPr>
          <w:p w14:paraId="764A405F" w14:textId="77777777" w:rsidR="00CD442C" w:rsidRDefault="00CD442C">
            <w:pPr>
              <w:pStyle w:val="TableParagraph"/>
              <w:rPr>
                <w:rFonts w:ascii="Times New Roman"/>
                <w:sz w:val="16"/>
              </w:rPr>
            </w:pPr>
          </w:p>
        </w:tc>
        <w:tc>
          <w:tcPr>
            <w:tcW w:w="235" w:type="dxa"/>
          </w:tcPr>
          <w:p w14:paraId="764A4060" w14:textId="77777777" w:rsidR="00CD442C" w:rsidRDefault="00CD442C">
            <w:pPr>
              <w:pStyle w:val="TableParagraph"/>
              <w:rPr>
                <w:rFonts w:ascii="Times New Roman"/>
                <w:sz w:val="16"/>
              </w:rPr>
            </w:pPr>
          </w:p>
        </w:tc>
        <w:tc>
          <w:tcPr>
            <w:tcW w:w="2933" w:type="dxa"/>
          </w:tcPr>
          <w:p w14:paraId="764A4061" w14:textId="77777777" w:rsidR="00CD442C" w:rsidRDefault="00CD442C">
            <w:pPr>
              <w:pStyle w:val="TableParagraph"/>
              <w:rPr>
                <w:rFonts w:ascii="Times New Roman"/>
                <w:sz w:val="16"/>
              </w:rPr>
            </w:pPr>
          </w:p>
        </w:tc>
      </w:tr>
      <w:tr w:rsidR="00CD442C" w14:paraId="764A4069" w14:textId="77777777">
        <w:trPr>
          <w:trHeight w:val="287"/>
        </w:trPr>
        <w:tc>
          <w:tcPr>
            <w:tcW w:w="468" w:type="dxa"/>
          </w:tcPr>
          <w:p w14:paraId="764A4063" w14:textId="77777777" w:rsidR="00CD442C" w:rsidRDefault="00C64197">
            <w:pPr>
              <w:pStyle w:val="TableParagraph"/>
              <w:spacing w:before="75" w:line="192" w:lineRule="exact"/>
              <w:ind w:right="94"/>
              <w:jc w:val="right"/>
              <w:rPr>
                <w:b/>
                <w:sz w:val="18"/>
              </w:rPr>
            </w:pPr>
            <w:r>
              <w:rPr>
                <w:b/>
                <w:w w:val="95"/>
                <w:sz w:val="18"/>
              </w:rPr>
              <w:t>32.</w:t>
            </w:r>
          </w:p>
        </w:tc>
        <w:tc>
          <w:tcPr>
            <w:tcW w:w="3365" w:type="dxa"/>
          </w:tcPr>
          <w:p w14:paraId="764A4064" w14:textId="77777777" w:rsidR="00CD442C" w:rsidRDefault="00CD442C">
            <w:pPr>
              <w:pStyle w:val="TableParagraph"/>
              <w:rPr>
                <w:rFonts w:ascii="Times New Roman"/>
                <w:sz w:val="16"/>
              </w:rPr>
            </w:pPr>
          </w:p>
        </w:tc>
        <w:tc>
          <w:tcPr>
            <w:tcW w:w="235" w:type="dxa"/>
          </w:tcPr>
          <w:p w14:paraId="764A4065" w14:textId="77777777" w:rsidR="00CD442C" w:rsidRDefault="00CD442C">
            <w:pPr>
              <w:pStyle w:val="TableParagraph"/>
              <w:rPr>
                <w:rFonts w:ascii="Times New Roman"/>
                <w:sz w:val="16"/>
              </w:rPr>
            </w:pPr>
          </w:p>
        </w:tc>
        <w:tc>
          <w:tcPr>
            <w:tcW w:w="3780" w:type="dxa"/>
          </w:tcPr>
          <w:p w14:paraId="764A4066" w14:textId="77777777" w:rsidR="00CD442C" w:rsidRDefault="00CD442C">
            <w:pPr>
              <w:pStyle w:val="TableParagraph"/>
              <w:rPr>
                <w:rFonts w:ascii="Times New Roman"/>
                <w:sz w:val="16"/>
              </w:rPr>
            </w:pPr>
          </w:p>
        </w:tc>
        <w:tc>
          <w:tcPr>
            <w:tcW w:w="235" w:type="dxa"/>
          </w:tcPr>
          <w:p w14:paraId="764A4067" w14:textId="77777777" w:rsidR="00CD442C" w:rsidRDefault="00CD442C">
            <w:pPr>
              <w:pStyle w:val="TableParagraph"/>
              <w:rPr>
                <w:rFonts w:ascii="Times New Roman"/>
                <w:sz w:val="16"/>
              </w:rPr>
            </w:pPr>
          </w:p>
        </w:tc>
        <w:tc>
          <w:tcPr>
            <w:tcW w:w="2933" w:type="dxa"/>
          </w:tcPr>
          <w:p w14:paraId="764A4068" w14:textId="77777777" w:rsidR="00CD442C" w:rsidRDefault="00CD442C">
            <w:pPr>
              <w:pStyle w:val="TableParagraph"/>
              <w:rPr>
                <w:rFonts w:ascii="Times New Roman"/>
                <w:sz w:val="16"/>
              </w:rPr>
            </w:pPr>
          </w:p>
        </w:tc>
      </w:tr>
      <w:tr w:rsidR="00CD442C" w14:paraId="764A4070" w14:textId="77777777">
        <w:trPr>
          <w:trHeight w:val="287"/>
        </w:trPr>
        <w:tc>
          <w:tcPr>
            <w:tcW w:w="468" w:type="dxa"/>
          </w:tcPr>
          <w:p w14:paraId="764A406A" w14:textId="77777777" w:rsidR="00CD442C" w:rsidRDefault="00C64197">
            <w:pPr>
              <w:pStyle w:val="TableParagraph"/>
              <w:spacing w:before="75" w:line="192" w:lineRule="exact"/>
              <w:ind w:right="94"/>
              <w:jc w:val="right"/>
              <w:rPr>
                <w:b/>
                <w:sz w:val="18"/>
              </w:rPr>
            </w:pPr>
            <w:r>
              <w:rPr>
                <w:b/>
                <w:w w:val="95"/>
                <w:sz w:val="18"/>
              </w:rPr>
              <w:t>33.</w:t>
            </w:r>
          </w:p>
        </w:tc>
        <w:tc>
          <w:tcPr>
            <w:tcW w:w="3365" w:type="dxa"/>
          </w:tcPr>
          <w:p w14:paraId="764A406B" w14:textId="77777777" w:rsidR="00CD442C" w:rsidRDefault="00CD442C">
            <w:pPr>
              <w:pStyle w:val="TableParagraph"/>
              <w:rPr>
                <w:rFonts w:ascii="Times New Roman"/>
                <w:sz w:val="16"/>
              </w:rPr>
            </w:pPr>
          </w:p>
        </w:tc>
        <w:tc>
          <w:tcPr>
            <w:tcW w:w="235" w:type="dxa"/>
          </w:tcPr>
          <w:p w14:paraId="764A406C" w14:textId="77777777" w:rsidR="00CD442C" w:rsidRDefault="00CD442C">
            <w:pPr>
              <w:pStyle w:val="TableParagraph"/>
              <w:rPr>
                <w:rFonts w:ascii="Times New Roman"/>
                <w:sz w:val="16"/>
              </w:rPr>
            </w:pPr>
          </w:p>
        </w:tc>
        <w:tc>
          <w:tcPr>
            <w:tcW w:w="3780" w:type="dxa"/>
          </w:tcPr>
          <w:p w14:paraId="764A406D" w14:textId="77777777" w:rsidR="00CD442C" w:rsidRDefault="00CD442C">
            <w:pPr>
              <w:pStyle w:val="TableParagraph"/>
              <w:rPr>
                <w:rFonts w:ascii="Times New Roman"/>
                <w:sz w:val="16"/>
              </w:rPr>
            </w:pPr>
          </w:p>
        </w:tc>
        <w:tc>
          <w:tcPr>
            <w:tcW w:w="235" w:type="dxa"/>
          </w:tcPr>
          <w:p w14:paraId="764A406E" w14:textId="77777777" w:rsidR="00CD442C" w:rsidRDefault="00CD442C">
            <w:pPr>
              <w:pStyle w:val="TableParagraph"/>
              <w:rPr>
                <w:rFonts w:ascii="Times New Roman"/>
                <w:sz w:val="16"/>
              </w:rPr>
            </w:pPr>
          </w:p>
        </w:tc>
        <w:tc>
          <w:tcPr>
            <w:tcW w:w="2933" w:type="dxa"/>
          </w:tcPr>
          <w:p w14:paraId="764A406F" w14:textId="77777777" w:rsidR="00CD442C" w:rsidRDefault="00CD442C">
            <w:pPr>
              <w:pStyle w:val="TableParagraph"/>
              <w:rPr>
                <w:rFonts w:ascii="Times New Roman"/>
                <w:sz w:val="16"/>
              </w:rPr>
            </w:pPr>
          </w:p>
        </w:tc>
      </w:tr>
      <w:tr w:rsidR="00CD442C" w14:paraId="764A4077" w14:textId="77777777">
        <w:trPr>
          <w:trHeight w:val="290"/>
        </w:trPr>
        <w:tc>
          <w:tcPr>
            <w:tcW w:w="468" w:type="dxa"/>
          </w:tcPr>
          <w:p w14:paraId="764A4071" w14:textId="77777777" w:rsidR="00CD442C" w:rsidRDefault="00C64197">
            <w:pPr>
              <w:pStyle w:val="TableParagraph"/>
              <w:spacing w:before="75" w:line="194" w:lineRule="exact"/>
              <w:ind w:right="94"/>
              <w:jc w:val="right"/>
              <w:rPr>
                <w:b/>
                <w:sz w:val="18"/>
              </w:rPr>
            </w:pPr>
            <w:r>
              <w:rPr>
                <w:b/>
                <w:w w:val="95"/>
                <w:sz w:val="18"/>
              </w:rPr>
              <w:t>34.</w:t>
            </w:r>
          </w:p>
        </w:tc>
        <w:tc>
          <w:tcPr>
            <w:tcW w:w="3365" w:type="dxa"/>
          </w:tcPr>
          <w:p w14:paraId="764A4072" w14:textId="77777777" w:rsidR="00CD442C" w:rsidRDefault="00CD442C">
            <w:pPr>
              <w:pStyle w:val="TableParagraph"/>
              <w:rPr>
                <w:rFonts w:ascii="Times New Roman"/>
                <w:sz w:val="16"/>
              </w:rPr>
            </w:pPr>
          </w:p>
        </w:tc>
        <w:tc>
          <w:tcPr>
            <w:tcW w:w="235" w:type="dxa"/>
          </w:tcPr>
          <w:p w14:paraId="764A4073" w14:textId="77777777" w:rsidR="00CD442C" w:rsidRDefault="00CD442C">
            <w:pPr>
              <w:pStyle w:val="TableParagraph"/>
              <w:rPr>
                <w:rFonts w:ascii="Times New Roman"/>
                <w:sz w:val="16"/>
              </w:rPr>
            </w:pPr>
          </w:p>
        </w:tc>
        <w:tc>
          <w:tcPr>
            <w:tcW w:w="3780" w:type="dxa"/>
          </w:tcPr>
          <w:p w14:paraId="764A4074" w14:textId="77777777" w:rsidR="00CD442C" w:rsidRDefault="00CD442C">
            <w:pPr>
              <w:pStyle w:val="TableParagraph"/>
              <w:rPr>
                <w:rFonts w:ascii="Times New Roman"/>
                <w:sz w:val="16"/>
              </w:rPr>
            </w:pPr>
          </w:p>
        </w:tc>
        <w:tc>
          <w:tcPr>
            <w:tcW w:w="235" w:type="dxa"/>
          </w:tcPr>
          <w:p w14:paraId="764A4075" w14:textId="77777777" w:rsidR="00CD442C" w:rsidRDefault="00CD442C">
            <w:pPr>
              <w:pStyle w:val="TableParagraph"/>
              <w:rPr>
                <w:rFonts w:ascii="Times New Roman"/>
                <w:sz w:val="16"/>
              </w:rPr>
            </w:pPr>
          </w:p>
        </w:tc>
        <w:tc>
          <w:tcPr>
            <w:tcW w:w="2933" w:type="dxa"/>
          </w:tcPr>
          <w:p w14:paraId="764A4076" w14:textId="77777777" w:rsidR="00CD442C" w:rsidRDefault="00CD442C">
            <w:pPr>
              <w:pStyle w:val="TableParagraph"/>
              <w:rPr>
                <w:rFonts w:ascii="Times New Roman"/>
                <w:sz w:val="16"/>
              </w:rPr>
            </w:pPr>
          </w:p>
        </w:tc>
      </w:tr>
      <w:tr w:rsidR="00CD442C" w14:paraId="764A407E" w14:textId="77777777">
        <w:trPr>
          <w:trHeight w:val="287"/>
        </w:trPr>
        <w:tc>
          <w:tcPr>
            <w:tcW w:w="468" w:type="dxa"/>
          </w:tcPr>
          <w:p w14:paraId="764A4078" w14:textId="77777777" w:rsidR="00CD442C" w:rsidRDefault="00C64197">
            <w:pPr>
              <w:pStyle w:val="TableParagraph"/>
              <w:spacing w:before="73" w:line="194" w:lineRule="exact"/>
              <w:ind w:right="94"/>
              <w:jc w:val="right"/>
              <w:rPr>
                <w:b/>
                <w:sz w:val="18"/>
              </w:rPr>
            </w:pPr>
            <w:r>
              <w:rPr>
                <w:b/>
                <w:w w:val="95"/>
                <w:sz w:val="18"/>
              </w:rPr>
              <w:t>35.</w:t>
            </w:r>
          </w:p>
        </w:tc>
        <w:tc>
          <w:tcPr>
            <w:tcW w:w="3365" w:type="dxa"/>
          </w:tcPr>
          <w:p w14:paraId="764A4079" w14:textId="77777777" w:rsidR="00CD442C" w:rsidRDefault="00CD442C">
            <w:pPr>
              <w:pStyle w:val="TableParagraph"/>
              <w:rPr>
                <w:rFonts w:ascii="Times New Roman"/>
                <w:sz w:val="16"/>
              </w:rPr>
            </w:pPr>
          </w:p>
        </w:tc>
        <w:tc>
          <w:tcPr>
            <w:tcW w:w="235" w:type="dxa"/>
          </w:tcPr>
          <w:p w14:paraId="764A407A" w14:textId="77777777" w:rsidR="00CD442C" w:rsidRDefault="00CD442C">
            <w:pPr>
              <w:pStyle w:val="TableParagraph"/>
              <w:rPr>
                <w:rFonts w:ascii="Times New Roman"/>
                <w:sz w:val="16"/>
              </w:rPr>
            </w:pPr>
          </w:p>
        </w:tc>
        <w:tc>
          <w:tcPr>
            <w:tcW w:w="3780" w:type="dxa"/>
          </w:tcPr>
          <w:p w14:paraId="764A407B" w14:textId="77777777" w:rsidR="00CD442C" w:rsidRDefault="00CD442C">
            <w:pPr>
              <w:pStyle w:val="TableParagraph"/>
              <w:rPr>
                <w:rFonts w:ascii="Times New Roman"/>
                <w:sz w:val="16"/>
              </w:rPr>
            </w:pPr>
          </w:p>
        </w:tc>
        <w:tc>
          <w:tcPr>
            <w:tcW w:w="235" w:type="dxa"/>
          </w:tcPr>
          <w:p w14:paraId="764A407C" w14:textId="77777777" w:rsidR="00CD442C" w:rsidRDefault="00CD442C">
            <w:pPr>
              <w:pStyle w:val="TableParagraph"/>
              <w:rPr>
                <w:rFonts w:ascii="Times New Roman"/>
                <w:sz w:val="16"/>
              </w:rPr>
            </w:pPr>
          </w:p>
        </w:tc>
        <w:tc>
          <w:tcPr>
            <w:tcW w:w="2933" w:type="dxa"/>
          </w:tcPr>
          <w:p w14:paraId="764A407D" w14:textId="77777777" w:rsidR="00CD442C" w:rsidRDefault="00CD442C">
            <w:pPr>
              <w:pStyle w:val="TableParagraph"/>
              <w:rPr>
                <w:rFonts w:ascii="Times New Roman"/>
                <w:sz w:val="16"/>
              </w:rPr>
            </w:pPr>
          </w:p>
        </w:tc>
      </w:tr>
    </w:tbl>
    <w:p w14:paraId="764A407F" w14:textId="77777777" w:rsidR="00CD442C" w:rsidRDefault="00C64197">
      <w:pPr>
        <w:pStyle w:val="BodyText"/>
        <w:ind w:left="219"/>
      </w:pPr>
      <w:r>
        <w:t>*Attach additional sheets as necessary.</w:t>
      </w:r>
    </w:p>
    <w:p w14:paraId="764A4080" w14:textId="77777777" w:rsidR="00CD442C" w:rsidRDefault="00CD442C">
      <w:pPr>
        <w:pStyle w:val="BodyText"/>
        <w:spacing w:before="5"/>
        <w:rPr>
          <w:sz w:val="17"/>
        </w:rPr>
      </w:pPr>
    </w:p>
    <w:p w14:paraId="764A4081" w14:textId="77777777" w:rsidR="00CD442C" w:rsidRDefault="00C64197">
      <w:pPr>
        <w:pStyle w:val="Heading3"/>
        <w:numPr>
          <w:ilvl w:val="0"/>
          <w:numId w:val="1"/>
        </w:numPr>
        <w:tabs>
          <w:tab w:val="left" w:pos="579"/>
          <w:tab w:val="left" w:pos="580"/>
        </w:tabs>
        <w:ind w:left="579" w:hanging="359"/>
      </w:pPr>
      <w:r>
        <w:t>ADDITIONAL</w:t>
      </w:r>
      <w:r>
        <w:rPr>
          <w:spacing w:val="-1"/>
        </w:rPr>
        <w:t xml:space="preserve"> </w:t>
      </w:r>
      <w:r>
        <w:t>INFORMATION</w:t>
      </w:r>
    </w:p>
    <w:p w14:paraId="764A4082" w14:textId="77777777" w:rsidR="00CD442C" w:rsidRDefault="00C64197">
      <w:pPr>
        <w:spacing w:before="4"/>
        <w:ind w:left="219"/>
        <w:rPr>
          <w:sz w:val="16"/>
        </w:rPr>
      </w:pPr>
      <w:r>
        <w:rPr>
          <w:sz w:val="16"/>
        </w:rPr>
        <w:t>PROVIDE ANY ADDITIONAL INFORMATION REQUESTED BY THE RFP. ATTACH ADDITIONAL SHEETS AS NEEDED:</w:t>
      </w:r>
    </w:p>
    <w:p w14:paraId="764A4083" w14:textId="77777777" w:rsidR="00CD442C" w:rsidRDefault="00CD442C">
      <w:pPr>
        <w:pStyle w:val="BodyText"/>
      </w:pPr>
    </w:p>
    <w:p w14:paraId="764A4084" w14:textId="77777777" w:rsidR="00CD442C" w:rsidRDefault="00C64197">
      <w:pPr>
        <w:pStyle w:val="Heading3"/>
        <w:numPr>
          <w:ilvl w:val="0"/>
          <w:numId w:val="1"/>
        </w:numPr>
        <w:tabs>
          <w:tab w:val="left" w:pos="630"/>
          <w:tab w:val="left" w:pos="631"/>
        </w:tabs>
        <w:spacing w:before="159"/>
        <w:ind w:right="7566" w:hanging="360"/>
      </w:pPr>
      <w:r>
        <w:t>AUTHORIZED REPRESENTATIVE The foregoing is a statement of</w:t>
      </w:r>
      <w:r>
        <w:rPr>
          <w:spacing w:val="-16"/>
        </w:rPr>
        <w:t xml:space="preserve"> </w:t>
      </w:r>
      <w:r>
        <w:t>facts.</w:t>
      </w:r>
    </w:p>
    <w:p w14:paraId="764A4085" w14:textId="77777777" w:rsidR="00CD442C" w:rsidRDefault="00CD442C">
      <w:pPr>
        <w:pStyle w:val="BodyText"/>
        <w:rPr>
          <w:b/>
          <w:sz w:val="20"/>
        </w:rPr>
      </w:pPr>
    </w:p>
    <w:p w14:paraId="764A4086" w14:textId="77777777" w:rsidR="00CD442C" w:rsidRDefault="00C64197">
      <w:pPr>
        <w:tabs>
          <w:tab w:val="left" w:pos="4235"/>
          <w:tab w:val="left" w:pos="8963"/>
        </w:tabs>
        <w:spacing w:before="131" w:line="482" w:lineRule="auto"/>
        <w:ind w:left="219" w:right="2374"/>
        <w:rPr>
          <w:sz w:val="16"/>
        </w:rPr>
      </w:pPr>
      <w:r>
        <w:rPr>
          <w:sz w:val="16"/>
        </w:rPr>
        <w:t>SIGNATURE OF</w:t>
      </w:r>
      <w:r>
        <w:rPr>
          <w:spacing w:val="-12"/>
          <w:sz w:val="16"/>
        </w:rPr>
        <w:t xml:space="preserve"> </w:t>
      </w:r>
      <w:r>
        <w:rPr>
          <w:sz w:val="16"/>
        </w:rPr>
        <w:t>AUTHORIZED</w:t>
      </w:r>
      <w:r>
        <w:rPr>
          <w:spacing w:val="-7"/>
          <w:sz w:val="16"/>
        </w:rPr>
        <w:t xml:space="preserve"> </w:t>
      </w:r>
      <w:r>
        <w:rPr>
          <w:sz w:val="16"/>
        </w:rPr>
        <w:t>REPRESENTATIVE</w:t>
      </w:r>
      <w:r>
        <w:rPr>
          <w:sz w:val="16"/>
        </w:rPr>
        <w:tab/>
      </w:r>
      <w:r>
        <w:rPr>
          <w:sz w:val="16"/>
          <w:u w:val="single"/>
        </w:rPr>
        <w:t xml:space="preserve"> </w:t>
      </w:r>
      <w:r>
        <w:rPr>
          <w:sz w:val="16"/>
          <w:u w:val="single"/>
        </w:rPr>
        <w:tab/>
      </w:r>
      <w:r>
        <w:rPr>
          <w:sz w:val="16"/>
        </w:rPr>
        <w:t xml:space="preserve">                                                                                                        DATE</w:t>
      </w:r>
      <w:r>
        <w:rPr>
          <w:spacing w:val="-7"/>
          <w:sz w:val="16"/>
        </w:rPr>
        <w:t xml:space="preserve"> </w:t>
      </w:r>
      <w:r>
        <w:rPr>
          <w:sz w:val="16"/>
        </w:rPr>
        <w:t>SIGNED:</w:t>
      </w:r>
      <w:r>
        <w:rPr>
          <w:sz w:val="16"/>
        </w:rPr>
        <w:tab/>
      </w:r>
      <w:r>
        <w:rPr>
          <w:sz w:val="16"/>
          <w:u w:val="single"/>
        </w:rPr>
        <w:t xml:space="preserve"> </w:t>
      </w:r>
      <w:r>
        <w:rPr>
          <w:sz w:val="16"/>
          <w:u w:val="single"/>
        </w:rPr>
        <w:tab/>
      </w:r>
    </w:p>
    <w:p w14:paraId="764A4087" w14:textId="77777777" w:rsidR="00CD442C" w:rsidRDefault="00C64197">
      <w:pPr>
        <w:tabs>
          <w:tab w:val="left" w:pos="4220"/>
          <w:tab w:val="left" w:pos="8963"/>
        </w:tabs>
        <w:spacing w:line="184" w:lineRule="exact"/>
        <w:ind w:left="219"/>
        <w:rPr>
          <w:sz w:val="16"/>
        </w:rPr>
      </w:pPr>
      <w:r>
        <w:rPr>
          <w:sz w:val="16"/>
        </w:rPr>
        <w:t>NAME AND TITLE OF</w:t>
      </w:r>
      <w:r>
        <w:rPr>
          <w:spacing w:val="-8"/>
          <w:sz w:val="16"/>
        </w:rPr>
        <w:t xml:space="preserve"> </w:t>
      </w:r>
      <w:r>
        <w:rPr>
          <w:sz w:val="16"/>
        </w:rPr>
        <w:t>SIGNER</w:t>
      </w:r>
      <w:r>
        <w:rPr>
          <w:sz w:val="16"/>
        </w:rPr>
        <w:tab/>
      </w:r>
      <w:r>
        <w:rPr>
          <w:sz w:val="16"/>
          <w:u w:val="single"/>
        </w:rPr>
        <w:t xml:space="preserve"> </w:t>
      </w:r>
      <w:r>
        <w:rPr>
          <w:sz w:val="16"/>
          <w:u w:val="single"/>
        </w:rPr>
        <w:tab/>
      </w:r>
    </w:p>
    <w:sectPr w:rsidR="00CD442C">
      <w:pgSz w:w="12240" w:h="15840"/>
      <w:pgMar w:top="640" w:right="400" w:bottom="660" w:left="500" w:header="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1A9A" w14:textId="77777777" w:rsidR="0053654B" w:rsidRDefault="0053654B">
      <w:r>
        <w:separator/>
      </w:r>
    </w:p>
  </w:endnote>
  <w:endnote w:type="continuationSeparator" w:id="0">
    <w:p w14:paraId="06903142" w14:textId="77777777" w:rsidR="0053654B" w:rsidRDefault="0053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40C4" w14:textId="77777777" w:rsidR="00CD442C" w:rsidRDefault="001C3820">
    <w:pPr>
      <w:pStyle w:val="BodyText"/>
      <w:spacing w:line="14" w:lineRule="auto"/>
      <w:rPr>
        <w:sz w:val="14"/>
      </w:rPr>
    </w:pPr>
    <w:r>
      <w:rPr>
        <w:noProof/>
      </w:rPr>
      <mc:AlternateContent>
        <mc:Choice Requires="wps">
          <w:drawing>
            <wp:anchor distT="0" distB="0" distL="114300" distR="114300" simplePos="0" relativeHeight="503248400" behindDoc="1" locked="0" layoutInCell="1" allowOverlap="1" wp14:anchorId="764A40C6" wp14:editId="764A40C7">
              <wp:simplePos x="0" y="0"/>
              <wp:positionH relativeFrom="page">
                <wp:posOffset>2969895</wp:posOffset>
              </wp:positionH>
              <wp:positionV relativeFrom="page">
                <wp:posOffset>9626600</wp:posOffset>
              </wp:positionV>
              <wp:extent cx="1530985" cy="16700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A40CE" w14:textId="77777777" w:rsidR="00CD442C" w:rsidRDefault="00C64197">
                          <w:pPr>
                            <w:spacing w:before="12"/>
                            <w:ind w:left="20"/>
                            <w:rPr>
                              <w:b/>
                              <w:sz w:val="18"/>
                            </w:rPr>
                          </w:pPr>
                          <w:r>
                            <w:rPr>
                              <w:b/>
                              <w:sz w:val="18"/>
                            </w:rPr>
                            <w:t xml:space="preserve">PAGE </w:t>
                          </w:r>
                          <w:r>
                            <w:fldChar w:fldCharType="begin"/>
                          </w:r>
                          <w:r>
                            <w:rPr>
                              <w:b/>
                              <w:sz w:val="20"/>
                            </w:rPr>
                            <w:instrText xml:space="preserve"> PAGE </w:instrText>
                          </w:r>
                          <w:r>
                            <w:fldChar w:fldCharType="separate"/>
                          </w:r>
                          <w:r w:rsidR="00D00E8D">
                            <w:rPr>
                              <w:b/>
                              <w:noProof/>
                              <w:sz w:val="20"/>
                            </w:rPr>
                            <w:t>1</w:t>
                          </w:r>
                          <w:r>
                            <w:fldChar w:fldCharType="end"/>
                          </w:r>
                          <w:r>
                            <w:rPr>
                              <w:b/>
                              <w:sz w:val="20"/>
                            </w:rPr>
                            <w:t xml:space="preserve"> </w:t>
                          </w:r>
                          <w:r>
                            <w:rPr>
                              <w:b/>
                              <w:sz w:val="18"/>
                            </w:rPr>
                            <w:t>OF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A40C6" id="_x0000_t202" coordsize="21600,21600" o:spt="202" path="m,l,21600r21600,l21600,xe">
              <v:stroke joinstyle="miter"/>
              <v:path gradientshapeok="t" o:connecttype="rect"/>
            </v:shapetype>
            <v:shape id="Text Box 4" o:spid="_x0000_s1026" type="#_x0000_t202" style="position:absolute;margin-left:233.85pt;margin-top:758pt;width:120.55pt;height:13.15pt;z-index:-6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" filled="f" stroked="f">
              <v:textbox inset="0,0,0,0">
                <w:txbxContent>
                  <w:p w14:paraId="764A40CE" w14:textId="77777777" w:rsidR="00CD442C" w:rsidRDefault="00C64197">
                    <w:pPr>
                      <w:spacing w:before="12"/>
                      <w:ind w:left="20"/>
                      <w:rPr>
                        <w:b/>
                        <w:sz w:val="18"/>
                      </w:rPr>
                    </w:pPr>
                    <w:r>
                      <w:rPr>
                        <w:b/>
                        <w:sz w:val="18"/>
                      </w:rPr>
                      <w:t xml:space="preserve">PAGE </w:t>
                    </w:r>
                    <w:r>
                      <w:fldChar w:fldCharType="begin"/>
                    </w:r>
                    <w:r>
                      <w:rPr>
                        <w:b/>
                        <w:sz w:val="20"/>
                      </w:rPr>
                      <w:instrText xml:space="preserve"> PAGE </w:instrText>
                    </w:r>
                    <w:r>
                      <w:fldChar w:fldCharType="separate"/>
                    </w:r>
                    <w:r w:rsidR="00D00E8D">
                      <w:rPr>
                        <w:b/>
                        <w:noProof/>
                        <w:sz w:val="20"/>
                      </w:rPr>
                      <w:t>1</w:t>
                    </w:r>
                    <w:r>
                      <w:fldChar w:fldCharType="end"/>
                    </w:r>
                    <w:r>
                      <w:rPr>
                        <w:b/>
                        <w:sz w:val="20"/>
                      </w:rPr>
                      <w:t xml:space="preserve"> </w:t>
                    </w:r>
                    <w:r>
                      <w:rPr>
                        <w:b/>
                        <w:sz w:val="18"/>
                      </w:rPr>
                      <w:t>OF INSTRUCTIONS</w:t>
                    </w:r>
                  </w:p>
                </w:txbxContent>
              </v:textbox>
              <w10:wrap anchorx="page" anchory="page"/>
            </v:shape>
          </w:pict>
        </mc:Fallback>
      </mc:AlternateContent>
    </w:r>
    <w:r>
      <w:rPr>
        <w:noProof/>
      </w:rPr>
      <mc:AlternateContent>
        <mc:Choice Requires="wps">
          <w:drawing>
            <wp:anchor distT="0" distB="0" distL="114300" distR="114300" simplePos="0" relativeHeight="503248424" behindDoc="1" locked="0" layoutInCell="1" allowOverlap="1" wp14:anchorId="764A40C8" wp14:editId="764A40C9">
              <wp:simplePos x="0" y="0"/>
              <wp:positionH relativeFrom="page">
                <wp:posOffset>444500</wp:posOffset>
              </wp:positionH>
              <wp:positionV relativeFrom="page">
                <wp:posOffset>9637395</wp:posOffset>
              </wp:positionV>
              <wp:extent cx="313055" cy="153670"/>
              <wp:effectExtent l="0" t="0" r="444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A40CF" w14:textId="77777777" w:rsidR="00CD442C" w:rsidRDefault="00C64197">
                          <w:pPr>
                            <w:spacing w:before="14"/>
                            <w:ind w:left="20"/>
                            <w:rPr>
                              <w:b/>
                              <w:sz w:val="18"/>
                            </w:rPr>
                          </w:pPr>
                          <w:r>
                            <w:rPr>
                              <w:b/>
                              <w:sz w:val="18"/>
                            </w:rPr>
                            <w:t>01/18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A40C8" id="Text Box 3" o:spid="_x0000_s1027" type="#_x0000_t202" style="position:absolute;margin-left:35pt;margin-top:758.85pt;width:24.65pt;height:12.1pt;z-index:-6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" filled="f" stroked="f">
              <v:textbox inset="0,0,0,0">
                <w:txbxContent>
                  <w:p w14:paraId="764A40CF" w14:textId="77777777" w:rsidR="00CD442C" w:rsidRDefault="00C64197">
                    <w:pPr>
                      <w:spacing w:before="14"/>
                      <w:ind w:left="20"/>
                      <w:rPr>
                        <w:b/>
                        <w:sz w:val="18"/>
                      </w:rPr>
                    </w:pPr>
                    <w:r>
                      <w:rPr>
                        <w:b/>
                        <w:sz w:val="18"/>
                      </w:rPr>
                      <w:t>01/18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40C5" w14:textId="77777777" w:rsidR="00CD442C" w:rsidRDefault="001C3820">
    <w:pPr>
      <w:pStyle w:val="BodyText"/>
      <w:spacing w:line="14" w:lineRule="auto"/>
      <w:rPr>
        <w:sz w:val="20"/>
      </w:rPr>
    </w:pPr>
    <w:r>
      <w:rPr>
        <w:noProof/>
      </w:rPr>
      <mc:AlternateContent>
        <mc:Choice Requires="wps">
          <w:drawing>
            <wp:anchor distT="0" distB="0" distL="114300" distR="114300" simplePos="0" relativeHeight="503248448" behindDoc="1" locked="0" layoutInCell="1" allowOverlap="1" wp14:anchorId="764A40CA" wp14:editId="764A40CB">
              <wp:simplePos x="0" y="0"/>
              <wp:positionH relativeFrom="page">
                <wp:posOffset>3510915</wp:posOffset>
              </wp:positionH>
              <wp:positionV relativeFrom="page">
                <wp:posOffset>9626600</wp:posOffset>
              </wp:positionV>
              <wp:extent cx="46228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A40D0" w14:textId="77777777" w:rsidR="00CD442C" w:rsidRDefault="00C64197">
                          <w:pPr>
                            <w:spacing w:before="12"/>
                            <w:ind w:left="20"/>
                            <w:rPr>
                              <w:b/>
                              <w:sz w:val="20"/>
                            </w:rPr>
                          </w:pPr>
                          <w:r>
                            <w:rPr>
                              <w:b/>
                              <w:sz w:val="18"/>
                            </w:rPr>
                            <w:t xml:space="preserve">PAGE </w:t>
                          </w:r>
                          <w:r>
                            <w:fldChar w:fldCharType="begin"/>
                          </w:r>
                          <w:r>
                            <w:rPr>
                              <w:b/>
                              <w:sz w:val="20"/>
                            </w:rPr>
                            <w:instrText xml:space="preserve"> PAGE </w:instrText>
                          </w:r>
                          <w:r>
                            <w:fldChar w:fldCharType="separate"/>
                          </w:r>
                          <w:r w:rsidR="00D00E8D">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A40CA" id="_x0000_t202" coordsize="21600,21600" o:spt="202" path="m,l,21600r21600,l21600,xe">
              <v:stroke joinstyle="miter"/>
              <v:path gradientshapeok="t" o:connecttype="rect"/>
            </v:shapetype>
            <v:shape id="Text Box 2" o:spid="_x0000_s1028" type="#_x0000_t202" style="position:absolute;margin-left:276.45pt;margin-top:758pt;width:36.4pt;height:13.15pt;z-index:-6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" filled="f" stroked="f">
              <v:textbox inset="0,0,0,0">
                <w:txbxContent>
                  <w:p w14:paraId="764A40D0" w14:textId="77777777" w:rsidR="00CD442C" w:rsidRDefault="00C64197">
                    <w:pPr>
                      <w:spacing w:before="12"/>
                      <w:ind w:left="20"/>
                      <w:rPr>
                        <w:b/>
                        <w:sz w:val="20"/>
                      </w:rPr>
                    </w:pPr>
                    <w:r>
                      <w:rPr>
                        <w:b/>
                        <w:sz w:val="18"/>
                      </w:rPr>
                      <w:t xml:space="preserve">PAGE </w:t>
                    </w:r>
                    <w:r>
                      <w:fldChar w:fldCharType="begin"/>
                    </w:r>
                    <w:r>
                      <w:rPr>
                        <w:b/>
                        <w:sz w:val="20"/>
                      </w:rPr>
                      <w:instrText xml:space="preserve"> PAGE </w:instrText>
                    </w:r>
                    <w:r>
                      <w:fldChar w:fldCharType="separate"/>
                    </w:r>
                    <w:r w:rsidR="00D00E8D">
                      <w:rPr>
                        <w:b/>
                        <w:noProof/>
                        <w:sz w:val="2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8472" behindDoc="1" locked="0" layoutInCell="1" allowOverlap="1" wp14:anchorId="764A40CC" wp14:editId="764A40CD">
              <wp:simplePos x="0" y="0"/>
              <wp:positionH relativeFrom="page">
                <wp:posOffset>444500</wp:posOffset>
              </wp:positionH>
              <wp:positionV relativeFrom="page">
                <wp:posOffset>9637395</wp:posOffset>
              </wp:positionV>
              <wp:extent cx="313055" cy="153670"/>
              <wp:effectExtent l="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A40D1" w14:textId="77777777" w:rsidR="00CD442C" w:rsidRDefault="00C64197">
                          <w:pPr>
                            <w:spacing w:before="14"/>
                            <w:ind w:left="20"/>
                            <w:rPr>
                              <w:b/>
                              <w:sz w:val="18"/>
                            </w:rPr>
                          </w:pPr>
                          <w:r>
                            <w:rPr>
                              <w:b/>
                              <w:sz w:val="18"/>
                            </w:rPr>
                            <w:t>07/07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A40CC" id="Text Box 1" o:spid="_x0000_s1029" type="#_x0000_t202" style="position:absolute;margin-left:35pt;margin-top:758.85pt;width:24.65pt;height:12.1pt;z-index:-6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" filled="f" stroked="f">
              <v:textbox inset="0,0,0,0">
                <w:txbxContent>
                  <w:p w14:paraId="764A40D1" w14:textId="77777777" w:rsidR="00CD442C" w:rsidRDefault="00C64197">
                    <w:pPr>
                      <w:spacing w:before="14"/>
                      <w:ind w:left="20"/>
                      <w:rPr>
                        <w:b/>
                        <w:sz w:val="18"/>
                      </w:rPr>
                    </w:pPr>
                    <w:r>
                      <w:rPr>
                        <w:b/>
                        <w:sz w:val="18"/>
                      </w:rPr>
                      <w:t>07/07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BB92" w14:textId="77777777" w:rsidR="0053654B" w:rsidRDefault="0053654B">
      <w:r>
        <w:separator/>
      </w:r>
    </w:p>
  </w:footnote>
  <w:footnote w:type="continuationSeparator" w:id="0">
    <w:p w14:paraId="68C913A7" w14:textId="77777777" w:rsidR="0053654B" w:rsidRDefault="00536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C2D3E"/>
    <w:multiLevelType w:val="hybridMultilevel"/>
    <w:tmpl w:val="98625E7C"/>
    <w:lvl w:ilvl="0" w:tplc="1482FE16">
      <w:start w:val="1"/>
      <w:numFmt w:val="upperLetter"/>
      <w:lvlText w:val="%1."/>
      <w:lvlJc w:val="left"/>
      <w:pPr>
        <w:ind w:left="580" w:hanging="361"/>
        <w:jc w:val="left"/>
      </w:pPr>
      <w:rPr>
        <w:rFonts w:hint="default"/>
        <w:b/>
        <w:bCs/>
        <w:spacing w:val="-3"/>
        <w:w w:val="99"/>
      </w:rPr>
    </w:lvl>
    <w:lvl w:ilvl="1" w:tplc="3642CE9E">
      <w:start w:val="1"/>
      <w:numFmt w:val="decimal"/>
      <w:lvlText w:val="%2."/>
      <w:lvlJc w:val="left"/>
      <w:pPr>
        <w:ind w:left="399" w:hanging="180"/>
        <w:jc w:val="left"/>
      </w:pPr>
      <w:rPr>
        <w:rFonts w:ascii="Arial" w:eastAsia="Arial" w:hAnsi="Arial" w:cs="Arial" w:hint="default"/>
        <w:spacing w:val="-1"/>
        <w:w w:val="100"/>
        <w:sz w:val="16"/>
        <w:szCs w:val="16"/>
      </w:rPr>
    </w:lvl>
    <w:lvl w:ilvl="2" w:tplc="2A602D9C">
      <w:numFmt w:val="bullet"/>
      <w:lvlText w:val="•"/>
      <w:lvlJc w:val="left"/>
      <w:pPr>
        <w:ind w:left="1775" w:hanging="180"/>
      </w:pPr>
      <w:rPr>
        <w:rFonts w:hint="default"/>
      </w:rPr>
    </w:lvl>
    <w:lvl w:ilvl="3" w:tplc="255EFAFA">
      <w:numFmt w:val="bullet"/>
      <w:lvlText w:val="•"/>
      <w:lvlJc w:val="left"/>
      <w:pPr>
        <w:ind w:left="2971" w:hanging="180"/>
      </w:pPr>
      <w:rPr>
        <w:rFonts w:hint="default"/>
      </w:rPr>
    </w:lvl>
    <w:lvl w:ilvl="4" w:tplc="06D0B37A">
      <w:numFmt w:val="bullet"/>
      <w:lvlText w:val="•"/>
      <w:lvlJc w:val="left"/>
      <w:pPr>
        <w:ind w:left="4166" w:hanging="180"/>
      </w:pPr>
      <w:rPr>
        <w:rFonts w:hint="default"/>
      </w:rPr>
    </w:lvl>
    <w:lvl w:ilvl="5" w:tplc="F634DABE">
      <w:numFmt w:val="bullet"/>
      <w:lvlText w:val="•"/>
      <w:lvlJc w:val="left"/>
      <w:pPr>
        <w:ind w:left="5362" w:hanging="180"/>
      </w:pPr>
      <w:rPr>
        <w:rFonts w:hint="default"/>
      </w:rPr>
    </w:lvl>
    <w:lvl w:ilvl="6" w:tplc="53181EC0">
      <w:numFmt w:val="bullet"/>
      <w:lvlText w:val="•"/>
      <w:lvlJc w:val="left"/>
      <w:pPr>
        <w:ind w:left="6557" w:hanging="180"/>
      </w:pPr>
      <w:rPr>
        <w:rFonts w:hint="default"/>
      </w:rPr>
    </w:lvl>
    <w:lvl w:ilvl="7" w:tplc="11A07424">
      <w:numFmt w:val="bullet"/>
      <w:lvlText w:val="•"/>
      <w:lvlJc w:val="left"/>
      <w:pPr>
        <w:ind w:left="7753" w:hanging="180"/>
      </w:pPr>
      <w:rPr>
        <w:rFonts w:hint="default"/>
      </w:rPr>
    </w:lvl>
    <w:lvl w:ilvl="8" w:tplc="E660915C">
      <w:numFmt w:val="bullet"/>
      <w:lvlText w:val="•"/>
      <w:lvlJc w:val="left"/>
      <w:pPr>
        <w:ind w:left="8948" w:hanging="18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 Brent Lance">
    <w15:presenceInfo w15:providerId="AD" w15:userId="S::Brent.Lance@illinois.gov::5ac2a552-dcf8-4a9d-894d-67031ac25bf9"/>
  </w15:person>
  <w15:person w15:author="Lance, Brent">
    <w15:presenceInfo w15:providerId="AD" w15:userId="S::Brent.Lance@illinois.gov::5ac2a552-dcf8-4a9d-894d-67031ac25b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42C"/>
    <w:rsid w:val="00087B61"/>
    <w:rsid w:val="001C3820"/>
    <w:rsid w:val="0053654B"/>
    <w:rsid w:val="0095018C"/>
    <w:rsid w:val="009964F6"/>
    <w:rsid w:val="00B66E0A"/>
    <w:rsid w:val="00C64197"/>
    <w:rsid w:val="00CC121F"/>
    <w:rsid w:val="00CD442C"/>
    <w:rsid w:val="00D00E8D"/>
    <w:rsid w:val="00E230FA"/>
    <w:rsid w:val="00E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A3B7C"/>
  <w15:docId w15:val="{E9D0F24D-7C8C-4191-A9E7-924840B4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220"/>
      <w:outlineLvl w:val="0"/>
    </w:pPr>
    <w:rPr>
      <w:b/>
      <w:bCs/>
      <w:sz w:val="28"/>
      <w:szCs w:val="28"/>
    </w:rPr>
  </w:style>
  <w:style w:type="paragraph" w:styleId="Heading2">
    <w:name w:val="heading 2"/>
    <w:basedOn w:val="Normal"/>
    <w:uiPriority w:val="1"/>
    <w:qFormat/>
    <w:pPr>
      <w:ind w:left="486" w:hanging="266"/>
      <w:outlineLvl w:val="1"/>
    </w:pPr>
    <w:rPr>
      <w:b/>
      <w:bCs/>
      <w:sz w:val="20"/>
      <w:szCs w:val="20"/>
    </w:rPr>
  </w:style>
  <w:style w:type="paragraph" w:styleId="Heading3">
    <w:name w:val="heading 3"/>
    <w:basedOn w:val="Normal"/>
    <w:uiPriority w:val="1"/>
    <w:qFormat/>
    <w:pPr>
      <w:ind w:left="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99" w:hanging="1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0E8D"/>
    <w:rPr>
      <w:rFonts w:ascii="Tahoma" w:hAnsi="Tahoma" w:cs="Tahoma"/>
      <w:sz w:val="16"/>
      <w:szCs w:val="16"/>
    </w:rPr>
  </w:style>
  <w:style w:type="character" w:customStyle="1" w:styleId="BalloonTextChar">
    <w:name w:val="Balloon Text Char"/>
    <w:basedOn w:val="DefaultParagraphFont"/>
    <w:link w:val="BalloonText"/>
    <w:uiPriority w:val="99"/>
    <w:semiHidden/>
    <w:rsid w:val="00D00E8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illinois.gov/cdb/Pages/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1D2029EB81D41B93D9F3686D99566" ma:contentTypeVersion="0" ma:contentTypeDescription="Create a new document." ma:contentTypeScope="" ma:versionID="4010622f4ebf37fb568f36d4122bb45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969FC-EBE2-4C53-ADE1-B37ED25023DF}"/>
</file>

<file path=customXml/itemProps2.xml><?xml version="1.0" encoding="utf-8"?>
<ds:datastoreItem xmlns:ds="http://schemas.openxmlformats.org/officeDocument/2006/customXml" ds:itemID="{AE2793E5-A179-435B-B860-10B478D6F59D}"/>
</file>

<file path=customXml/itemProps3.xml><?xml version="1.0" encoding="utf-8"?>
<ds:datastoreItem xmlns:ds="http://schemas.openxmlformats.org/officeDocument/2006/customXml" ds:itemID="{72938257-ED55-4A89-BAD6-2852705657EF}"/>
</file>

<file path=docProps/app.xml><?xml version="1.0" encoding="utf-8"?>
<Properties xmlns="http://schemas.openxmlformats.org/officeDocument/2006/extended-properties" xmlns:vt="http://schemas.openxmlformats.org/officeDocument/2006/docPropsVTypes">
  <Template>Normal.dotm</Template>
  <TotalTime>3</TotalTime>
  <Pages>12</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05.DBQualifications</vt:lpstr>
    </vt:vector>
  </TitlesOfParts>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05.DBQualifications</dc:title>
  <dc:creator>blance</dc:creator>
  <cp:lastModifiedBy>Lance, Brent</cp:lastModifiedBy>
  <cp:revision>6</cp:revision>
  <dcterms:created xsi:type="dcterms:W3CDTF">2018-07-19T20:21:00Z</dcterms:created>
  <dcterms:modified xsi:type="dcterms:W3CDTF">2022-03-15T14:40:00Z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PDFCreator 2.0.2.0</vt:lpwstr>
  </property>
  <property fmtid="{D5CDD505-2E9C-101B-9397-08002B2CF9AE}" pid="4" name="LastSaved">
    <vt:filetime>2018-07-19T00:00:00Z</vt:filetime>
  </property>
  <property fmtid="{D5CDD505-2E9C-101B-9397-08002B2CF9AE}" pid="5" name="ContentTypeId">
    <vt:lpwstr>0x010100BFD1D2029EB81D41B93D9F3686D99566</vt:lpwstr>
  </property>
</Properties>
</file>