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5CBC" w14:textId="77777777" w:rsidR="00CA2769" w:rsidRDefault="00CA2769">
      <w:pPr>
        <w:pStyle w:val="BodyText"/>
        <w:spacing w:before="8"/>
        <w:rPr>
          <w:b w:val="0"/>
          <w:sz w:val="26"/>
        </w:rPr>
      </w:pPr>
    </w:p>
    <w:p w14:paraId="20C25CBD" w14:textId="77777777" w:rsidR="00CA2769" w:rsidRPr="0095235A" w:rsidRDefault="00062B00">
      <w:pPr>
        <w:pStyle w:val="Heading1"/>
        <w:spacing w:before="90"/>
        <w:ind w:left="2018" w:right="1998"/>
        <w:jc w:val="center"/>
        <w:rPr>
          <w:rFonts w:asciiTheme="minorHAnsi" w:hAnsiTheme="minorHAnsi"/>
        </w:rPr>
      </w:pPr>
      <w:r w:rsidRPr="0095235A">
        <w:rPr>
          <w:rFonts w:asciiTheme="minorHAnsi" w:hAnsiTheme="minorHAnsi"/>
        </w:rPr>
        <w:t>REFERENCE QUESTIONNAIRE PACKAGE INFORMATION AND FORMS</w:t>
      </w:r>
    </w:p>
    <w:p w14:paraId="20C25CBE" w14:textId="77777777" w:rsidR="00CA2769" w:rsidRPr="0095235A" w:rsidRDefault="00CA2769">
      <w:pPr>
        <w:pStyle w:val="BodyText"/>
        <w:rPr>
          <w:rFonts w:asciiTheme="minorHAnsi" w:hAnsiTheme="minorHAnsi"/>
          <w:sz w:val="24"/>
        </w:rPr>
      </w:pPr>
    </w:p>
    <w:p w14:paraId="20C25CBF" w14:textId="77777777" w:rsidR="00CA2769" w:rsidRPr="0095235A" w:rsidRDefault="00062B00">
      <w:pPr>
        <w:ind w:left="119"/>
        <w:rPr>
          <w:rFonts w:asciiTheme="minorHAnsi" w:hAnsiTheme="minorHAnsi"/>
          <w:b/>
          <w:sz w:val="24"/>
        </w:rPr>
      </w:pPr>
      <w:r w:rsidRPr="0095235A">
        <w:rPr>
          <w:rFonts w:asciiTheme="minorHAnsi" w:hAnsiTheme="minorHAnsi"/>
          <w:b/>
          <w:sz w:val="24"/>
        </w:rPr>
        <w:t>Instructions to Offeror/Subcontractor for sending Reference Questionnaire Forms:</w:t>
      </w:r>
    </w:p>
    <w:p w14:paraId="20C25CC0" w14:textId="77777777" w:rsidR="00CA2769" w:rsidRPr="0095235A" w:rsidRDefault="00CA2769">
      <w:pPr>
        <w:pStyle w:val="BodyText"/>
        <w:spacing w:before="7"/>
        <w:rPr>
          <w:rFonts w:asciiTheme="minorHAnsi" w:hAnsiTheme="minorHAnsi"/>
          <w:sz w:val="23"/>
        </w:rPr>
      </w:pPr>
    </w:p>
    <w:p w14:paraId="20C25CC1" w14:textId="1C82B1FD" w:rsidR="00CA2769" w:rsidRPr="0095235A" w:rsidRDefault="00062B00">
      <w:pPr>
        <w:pStyle w:val="Heading2"/>
        <w:spacing w:before="0"/>
        <w:ind w:left="119" w:right="131"/>
        <w:rPr>
          <w:rFonts w:asciiTheme="minorHAnsi" w:hAnsiTheme="minorHAnsi"/>
        </w:rPr>
      </w:pPr>
      <w:r w:rsidRPr="0095235A">
        <w:rPr>
          <w:rFonts w:asciiTheme="minorHAnsi" w:hAnsiTheme="minorHAnsi"/>
        </w:rPr>
        <w:t>Offerors must prepare and send a reference questionnaire package for each project listed in the Design Build Entity Qualifications Statement (DBQ). A minimum of three (3) references must reflect the experience of the Offeror and a minimum of two (2) references must reflect the experience of the design team (or, contractor if the Offeror is</w:t>
      </w:r>
      <w:r w:rsidRPr="0095235A">
        <w:rPr>
          <w:rFonts w:asciiTheme="minorHAnsi" w:hAnsiTheme="minorHAnsi"/>
          <w:spacing w:val="-34"/>
        </w:rPr>
        <w:t xml:space="preserve"> </w:t>
      </w:r>
      <w:r w:rsidRPr="0095235A">
        <w:rPr>
          <w:rFonts w:asciiTheme="minorHAnsi" w:hAnsiTheme="minorHAnsi"/>
        </w:rPr>
        <w:t>a design firm).</w:t>
      </w:r>
      <w:r w:rsidR="00005554">
        <w:rPr>
          <w:rFonts w:asciiTheme="minorHAnsi" w:hAnsiTheme="minorHAnsi"/>
        </w:rPr>
        <w:t xml:space="preserve"> </w:t>
      </w:r>
      <w:ins w:id="0" w:author="Lance, Brent" w:date="2022-03-15T09:42:00Z">
        <w:r w:rsidR="00005554">
          <w:rPr>
            <w:rFonts w:asciiTheme="minorHAnsi" w:hAnsiTheme="minorHAnsi"/>
          </w:rPr>
          <w:t xml:space="preserve">At least one of the above references for either the </w:t>
        </w:r>
        <w:r w:rsidR="00DE0E3D">
          <w:rPr>
            <w:rFonts w:asciiTheme="minorHAnsi" w:hAnsiTheme="minorHAnsi"/>
          </w:rPr>
          <w:t>Offeror or the Design Team should be for a LEED v4 project.</w:t>
        </w:r>
      </w:ins>
      <w:r w:rsidRPr="0095235A">
        <w:rPr>
          <w:rFonts w:asciiTheme="minorHAnsi" w:hAnsiTheme="minorHAnsi"/>
        </w:rPr>
        <w:t xml:space="preserve"> For Government contracts, send to Contracting Officer or Technical Representative. For commercial references send to personnel with duties similar to those for Government contracts. It is your responsibility to follow-up and to encourage your references to send in their questionnaire. Your questionnaire package should contain the following.</w:t>
      </w:r>
    </w:p>
    <w:p w14:paraId="20C25CC2" w14:textId="77777777" w:rsidR="00CA2769" w:rsidRPr="0095235A" w:rsidRDefault="00CA2769">
      <w:pPr>
        <w:pStyle w:val="BodyText"/>
        <w:rPr>
          <w:rFonts w:asciiTheme="minorHAnsi" w:hAnsiTheme="minorHAnsi"/>
          <w:b w:val="0"/>
          <w:sz w:val="24"/>
        </w:rPr>
      </w:pPr>
    </w:p>
    <w:p w14:paraId="20C25CC3" w14:textId="77777777" w:rsidR="00CA2769" w:rsidRPr="0095235A" w:rsidRDefault="00062B00">
      <w:pPr>
        <w:ind w:left="120"/>
        <w:rPr>
          <w:rFonts w:asciiTheme="minorHAnsi" w:hAnsiTheme="minorHAnsi"/>
          <w:sz w:val="24"/>
        </w:rPr>
      </w:pPr>
      <w:r w:rsidRPr="0095235A">
        <w:rPr>
          <w:rFonts w:asciiTheme="minorHAnsi" w:hAnsiTheme="minorHAnsi"/>
          <w:sz w:val="24"/>
        </w:rPr>
        <w:t>Cover Letter (See attached SAMPLE)</w:t>
      </w:r>
    </w:p>
    <w:p w14:paraId="20C25CC4" w14:textId="77777777" w:rsidR="00CA2769" w:rsidRPr="0095235A" w:rsidRDefault="00062B00">
      <w:pPr>
        <w:ind w:left="120"/>
        <w:rPr>
          <w:rFonts w:asciiTheme="minorHAnsi" w:hAnsiTheme="minorHAnsi"/>
          <w:sz w:val="24"/>
        </w:rPr>
      </w:pPr>
      <w:r w:rsidRPr="0095235A">
        <w:rPr>
          <w:rFonts w:asciiTheme="minorHAnsi" w:hAnsiTheme="minorHAnsi"/>
          <w:sz w:val="24"/>
        </w:rPr>
        <w:t>Past Performance Evaluation Questionnaire</w:t>
      </w:r>
    </w:p>
    <w:p w14:paraId="20C25CC5" w14:textId="77777777" w:rsidR="00CA2769" w:rsidRPr="0095235A" w:rsidRDefault="00CA2769">
      <w:pPr>
        <w:pStyle w:val="BodyText"/>
        <w:spacing w:before="8"/>
        <w:rPr>
          <w:rFonts w:asciiTheme="minorHAnsi" w:hAnsiTheme="minorHAnsi"/>
          <w:b w:val="0"/>
          <w:sz w:val="29"/>
        </w:rPr>
      </w:pPr>
    </w:p>
    <w:p w14:paraId="20C25CC6" w14:textId="77777777" w:rsidR="00CA2769" w:rsidRPr="0095235A" w:rsidRDefault="00062B00">
      <w:pPr>
        <w:ind w:left="840" w:right="779"/>
        <w:jc w:val="both"/>
        <w:rPr>
          <w:rFonts w:asciiTheme="minorHAnsi" w:hAnsiTheme="minorHAnsi"/>
          <w:sz w:val="24"/>
        </w:rPr>
      </w:pPr>
      <w:r w:rsidRPr="0095235A">
        <w:rPr>
          <w:rFonts w:asciiTheme="minorHAnsi" w:hAnsiTheme="minorHAnsi"/>
          <w:sz w:val="24"/>
        </w:rPr>
        <w:t>Complete Part 1 (To Be Completed by Firm Requesting Reference) of</w:t>
      </w:r>
      <w:r w:rsidRPr="0095235A">
        <w:rPr>
          <w:rFonts w:asciiTheme="minorHAnsi" w:hAnsiTheme="minorHAnsi"/>
          <w:spacing w:val="-27"/>
          <w:sz w:val="24"/>
        </w:rPr>
        <w:t xml:space="preserve"> </w:t>
      </w:r>
      <w:r w:rsidRPr="0095235A">
        <w:rPr>
          <w:rFonts w:asciiTheme="minorHAnsi" w:hAnsiTheme="minorHAnsi"/>
          <w:sz w:val="24"/>
        </w:rPr>
        <w:t>each Questionnaire before sending it to the individual who will be providing the reference.</w:t>
      </w:r>
    </w:p>
    <w:p w14:paraId="20C25CC7" w14:textId="77777777" w:rsidR="00CA2769" w:rsidRPr="0095235A" w:rsidRDefault="00CA2769">
      <w:pPr>
        <w:pStyle w:val="BodyText"/>
        <w:rPr>
          <w:rFonts w:asciiTheme="minorHAnsi" w:hAnsiTheme="minorHAnsi"/>
          <w:b w:val="0"/>
          <w:sz w:val="26"/>
        </w:rPr>
      </w:pPr>
    </w:p>
    <w:p w14:paraId="20C25CC8" w14:textId="77777777" w:rsidR="00CA2769" w:rsidRPr="0095235A" w:rsidRDefault="00062B00">
      <w:pPr>
        <w:spacing w:before="165" w:line="237" w:lineRule="auto"/>
        <w:ind w:left="120" w:right="165" w:hanging="1"/>
        <w:rPr>
          <w:rFonts w:asciiTheme="minorHAnsi" w:hAnsiTheme="minorHAnsi"/>
          <w:sz w:val="24"/>
        </w:rPr>
      </w:pPr>
      <w:r w:rsidRPr="0095235A">
        <w:rPr>
          <w:rFonts w:asciiTheme="minorHAnsi" w:hAnsiTheme="minorHAnsi"/>
          <w:b/>
          <w:sz w:val="24"/>
        </w:rPr>
        <w:t xml:space="preserve">PLACE THE NAME OF THE </w:t>
      </w:r>
      <w:r w:rsidRPr="0095235A">
        <w:rPr>
          <w:rFonts w:asciiTheme="minorHAnsi" w:hAnsiTheme="minorHAnsi"/>
          <w:b/>
          <w:sz w:val="24"/>
          <w:u w:val="thick"/>
        </w:rPr>
        <w:t>DB ENTITY</w:t>
      </w:r>
      <w:r w:rsidRPr="0095235A">
        <w:rPr>
          <w:rFonts w:asciiTheme="minorHAnsi" w:hAnsiTheme="minorHAnsi"/>
          <w:b/>
          <w:sz w:val="24"/>
        </w:rPr>
        <w:t xml:space="preserve"> MAKING THE SUBMITTAL TO CDB AND THE </w:t>
      </w:r>
      <w:r w:rsidRPr="0095235A">
        <w:rPr>
          <w:rFonts w:asciiTheme="minorHAnsi" w:hAnsiTheme="minorHAnsi"/>
          <w:b/>
          <w:sz w:val="24"/>
          <w:u w:val="thick"/>
        </w:rPr>
        <w:t>CDB PROJECT NUMBER</w:t>
      </w:r>
      <w:r w:rsidRPr="0095235A">
        <w:rPr>
          <w:rFonts w:asciiTheme="minorHAnsi" w:hAnsiTheme="minorHAnsi"/>
          <w:b/>
          <w:sz w:val="24"/>
        </w:rPr>
        <w:t xml:space="preserve"> IN THE HEADER </w:t>
      </w:r>
      <w:r w:rsidRPr="0095235A">
        <w:rPr>
          <w:rFonts w:asciiTheme="minorHAnsi" w:hAnsiTheme="minorHAnsi"/>
          <w:sz w:val="24"/>
        </w:rPr>
        <w:t>SO THEY APPEAR ON EACH QUESTIONNAIRE PAGE</w:t>
      </w:r>
    </w:p>
    <w:p w14:paraId="20C25CC9" w14:textId="77777777" w:rsidR="00CA2769" w:rsidRPr="0095235A" w:rsidRDefault="00CA2769">
      <w:pPr>
        <w:pStyle w:val="BodyText"/>
        <w:rPr>
          <w:rFonts w:asciiTheme="minorHAnsi" w:hAnsiTheme="minorHAnsi"/>
          <w:b w:val="0"/>
          <w:sz w:val="26"/>
        </w:rPr>
      </w:pPr>
    </w:p>
    <w:p w14:paraId="20C25CCA" w14:textId="77777777" w:rsidR="00CA2769" w:rsidRPr="0095235A" w:rsidRDefault="00CA2769">
      <w:pPr>
        <w:pStyle w:val="BodyText"/>
        <w:spacing w:before="1"/>
        <w:rPr>
          <w:rFonts w:asciiTheme="minorHAnsi" w:hAnsiTheme="minorHAnsi"/>
          <w:b w:val="0"/>
          <w:sz w:val="22"/>
        </w:rPr>
      </w:pPr>
    </w:p>
    <w:p w14:paraId="20C25CCB" w14:textId="77777777" w:rsidR="00CA2769" w:rsidRPr="0095235A" w:rsidRDefault="00062B00">
      <w:pPr>
        <w:pStyle w:val="Heading2"/>
        <w:spacing w:before="0"/>
        <w:ind w:left="120" w:right="393"/>
        <w:rPr>
          <w:rFonts w:asciiTheme="minorHAnsi" w:hAnsiTheme="minorHAnsi"/>
        </w:rPr>
      </w:pPr>
      <w:r w:rsidRPr="0095235A">
        <w:rPr>
          <w:rFonts w:asciiTheme="minorHAnsi" w:hAnsiTheme="minorHAnsi"/>
        </w:rPr>
        <w:t>OFFEROR SHOULD DELETE THESE INSTRUCTIONS BEFORE SENDING OUT QUESTIONNAIRES</w:t>
      </w:r>
    </w:p>
    <w:p w14:paraId="20C25CCC" w14:textId="77777777" w:rsidR="00CA2769" w:rsidRDefault="00CA2769">
      <w:pPr>
        <w:sectPr w:rsidR="00CA2769">
          <w:footerReference w:type="default" r:id="rId7"/>
          <w:type w:val="continuous"/>
          <w:pgSz w:w="12240" w:h="15840"/>
          <w:pgMar w:top="1500" w:right="1700" w:bottom="980" w:left="1680" w:header="720" w:footer="794" w:gutter="0"/>
          <w:pgNumType w:start="1"/>
          <w:cols w:space="720"/>
        </w:sectPr>
      </w:pPr>
    </w:p>
    <w:p w14:paraId="20C25CCD" w14:textId="77777777" w:rsidR="00CA2769" w:rsidRPr="0095235A" w:rsidRDefault="00062B00">
      <w:pPr>
        <w:pStyle w:val="BodyText"/>
        <w:spacing w:before="168"/>
        <w:ind w:left="120"/>
        <w:rPr>
          <w:rFonts w:asciiTheme="minorHAnsi" w:hAnsiTheme="minorHAnsi"/>
        </w:rPr>
      </w:pPr>
      <w:r w:rsidRPr="0095235A">
        <w:rPr>
          <w:rFonts w:asciiTheme="minorHAnsi" w:hAnsiTheme="minorHAnsi"/>
          <w:color w:val="00007F"/>
        </w:rPr>
        <w:lastRenderedPageBreak/>
        <w:t>SAMPLE TRANSMITTAL LETTER</w:t>
      </w:r>
    </w:p>
    <w:p w14:paraId="20C25CCE" w14:textId="77777777" w:rsidR="00CA2769" w:rsidRPr="0095235A" w:rsidRDefault="00CA2769">
      <w:pPr>
        <w:pStyle w:val="BodyText"/>
        <w:spacing w:before="6"/>
        <w:rPr>
          <w:rFonts w:asciiTheme="minorHAnsi" w:hAnsiTheme="minorHAnsi"/>
          <w:sz w:val="11"/>
        </w:rPr>
      </w:pPr>
    </w:p>
    <w:p w14:paraId="20C25CCF" w14:textId="77777777" w:rsidR="00CA2769" w:rsidRPr="0095235A" w:rsidRDefault="00062B00">
      <w:pPr>
        <w:spacing w:before="91"/>
        <w:ind w:left="2018" w:right="1297"/>
        <w:jc w:val="center"/>
        <w:rPr>
          <w:rFonts w:asciiTheme="minorHAnsi" w:hAnsiTheme="minorHAnsi"/>
          <w:sz w:val="20"/>
        </w:rPr>
      </w:pPr>
      <w:r w:rsidRPr="0095235A">
        <w:rPr>
          <w:rFonts w:asciiTheme="minorHAnsi" w:hAnsiTheme="minorHAnsi"/>
          <w:color w:val="FF0000"/>
          <w:sz w:val="20"/>
        </w:rPr>
        <w:t>Your Company Letterhead</w:t>
      </w:r>
    </w:p>
    <w:p w14:paraId="20C25CD0" w14:textId="77777777" w:rsidR="00CA2769" w:rsidRPr="0095235A" w:rsidRDefault="00CA2769">
      <w:pPr>
        <w:pStyle w:val="BodyText"/>
        <w:spacing w:before="1"/>
        <w:rPr>
          <w:rFonts w:asciiTheme="minorHAnsi" w:hAnsiTheme="minorHAnsi"/>
          <w:b w:val="0"/>
        </w:rPr>
      </w:pPr>
    </w:p>
    <w:p w14:paraId="20C25CD1" w14:textId="77777777" w:rsidR="00CA2769" w:rsidRPr="0095235A" w:rsidRDefault="00062B00">
      <w:pPr>
        <w:tabs>
          <w:tab w:val="left" w:pos="2349"/>
        </w:tabs>
        <w:ind w:left="120"/>
        <w:rPr>
          <w:rFonts w:asciiTheme="minorHAnsi" w:hAnsiTheme="minorHAnsi"/>
          <w:sz w:val="20"/>
        </w:rPr>
      </w:pPr>
      <w:r w:rsidRPr="0095235A">
        <w:rPr>
          <w:rFonts w:asciiTheme="minorHAnsi" w:hAnsiTheme="minorHAnsi"/>
          <w:sz w:val="20"/>
        </w:rPr>
        <w:t xml:space="preserve">Date: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CD2" w14:textId="77777777" w:rsidR="00CA2769" w:rsidRPr="0095235A" w:rsidRDefault="00062B00">
      <w:pPr>
        <w:tabs>
          <w:tab w:val="left" w:pos="4293"/>
        </w:tabs>
        <w:spacing w:before="1"/>
        <w:ind w:left="120"/>
        <w:rPr>
          <w:rFonts w:asciiTheme="minorHAnsi" w:hAnsiTheme="minorHAnsi"/>
          <w:sz w:val="20"/>
        </w:rPr>
      </w:pPr>
      <w:r w:rsidRPr="0095235A">
        <w:rPr>
          <w:rFonts w:asciiTheme="minorHAnsi" w:hAnsiTheme="minorHAnsi"/>
          <w:sz w:val="20"/>
        </w:rPr>
        <w:t>To:</w:t>
      </w:r>
      <w:r w:rsidRPr="0095235A">
        <w:rPr>
          <w:rFonts w:asciiTheme="minorHAnsi" w:hAnsiTheme="minorHAnsi"/>
          <w:spacing w:val="-3"/>
          <w:sz w:val="20"/>
        </w:rPr>
        <w:t xml:space="preserv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CD3" w14:textId="77777777" w:rsidR="00CA2769" w:rsidRPr="0095235A" w:rsidRDefault="0001606C">
      <w:pPr>
        <w:pStyle w:val="BodyText"/>
        <w:spacing w:before="10"/>
        <w:rPr>
          <w:rFonts w:asciiTheme="minorHAnsi" w:hAnsiTheme="minorHAnsi"/>
          <w:b w:val="0"/>
          <w:sz w:val="15"/>
        </w:rPr>
      </w:pPr>
      <w:r>
        <w:rPr>
          <w:rFonts w:asciiTheme="minorHAnsi" w:hAnsiTheme="minorHAnsi"/>
        </w:rPr>
        <w:pict w14:anchorId="20C25D72">
          <v:line id="_x0000_s1075" style="position:absolute;z-index:251632640;mso-wrap-distance-left:0;mso-wrap-distance-right:0;mso-position-horizontal-relative:page" from="90pt,11.3pt" to="295.05pt,11.3pt" strokeweight=".14056mm">
            <w10:wrap type="topAndBottom" anchorx="page"/>
          </v:line>
        </w:pict>
      </w:r>
      <w:r>
        <w:rPr>
          <w:rFonts w:asciiTheme="minorHAnsi" w:hAnsiTheme="minorHAnsi"/>
        </w:rPr>
        <w:pict w14:anchorId="20C25D73">
          <v:line id="_x0000_s1074" style="position:absolute;z-index:251633664;mso-wrap-distance-left:0;mso-wrap-distance-right:0;mso-position-horizontal-relative:page" from="90pt,22.8pt" to="295.05pt,22.8pt" strokeweight=".14056mm">
            <w10:wrap type="topAndBottom" anchorx="page"/>
          </v:line>
        </w:pict>
      </w:r>
    </w:p>
    <w:p w14:paraId="20C25CD4" w14:textId="77777777" w:rsidR="00CA2769" w:rsidRPr="0095235A" w:rsidRDefault="00CA2769">
      <w:pPr>
        <w:pStyle w:val="BodyText"/>
        <w:spacing w:before="4"/>
        <w:rPr>
          <w:rFonts w:asciiTheme="minorHAnsi" w:hAnsiTheme="minorHAnsi"/>
          <w:b w:val="0"/>
          <w:sz w:val="13"/>
        </w:rPr>
      </w:pPr>
    </w:p>
    <w:p w14:paraId="20C25CD5" w14:textId="77777777" w:rsidR="00CA2769" w:rsidRPr="0095235A" w:rsidRDefault="00CA2769">
      <w:pPr>
        <w:pStyle w:val="BodyText"/>
        <w:spacing w:before="5"/>
        <w:rPr>
          <w:rFonts w:asciiTheme="minorHAnsi" w:hAnsiTheme="minorHAnsi"/>
          <w:b w:val="0"/>
          <w:sz w:val="9"/>
        </w:rPr>
      </w:pPr>
    </w:p>
    <w:p w14:paraId="20C25CD6" w14:textId="6E30A086" w:rsidR="00CA2769" w:rsidRPr="0095235A" w:rsidRDefault="00062B00">
      <w:pPr>
        <w:spacing w:before="91"/>
        <w:ind w:left="119" w:right="192"/>
        <w:rPr>
          <w:rFonts w:asciiTheme="minorHAnsi" w:hAnsiTheme="minorHAnsi"/>
          <w:sz w:val="20"/>
        </w:rPr>
      </w:pPr>
      <w:r w:rsidRPr="0095235A">
        <w:rPr>
          <w:rFonts w:asciiTheme="minorHAnsi" w:hAnsiTheme="minorHAnsi"/>
          <w:sz w:val="20"/>
        </w:rPr>
        <w:t xml:space="preserve">We have listed you as a reference for work we have performed for your firm as noted on the attached questionnaire. Our firm intends to submit a proposal under a project advertised by the Illinois Capital Development Board (CDB) for </w:t>
      </w:r>
      <w:r w:rsidR="00D84CC9">
        <w:rPr>
          <w:rFonts w:asciiTheme="minorHAnsi" w:hAnsiTheme="minorHAnsi"/>
          <w:i/>
          <w:sz w:val="20"/>
        </w:rPr>
        <w:t>Construct a Health Sciences Building</w:t>
      </w:r>
      <w:r w:rsidRPr="0095235A">
        <w:rPr>
          <w:rFonts w:asciiTheme="minorHAnsi" w:hAnsiTheme="minorHAnsi"/>
          <w:sz w:val="20"/>
        </w:rPr>
        <w:t>. In accordance with CDB’s Rules and Regulations, they will evaluate our firm's past performance. Your candid response to the attached questionnaire will assist the evaluation team in this process. We understand that you have a busy schedule and your participation in this evaluation is greatly appreciated. Please complete the enclosed questionnaire as thoroughly as possible. Space is provided for comments. Under CDB Rules, your response will be available for review by the firm requesting the reference.</w:t>
      </w:r>
    </w:p>
    <w:p w14:paraId="20C25CD7" w14:textId="77777777" w:rsidR="00CA2769" w:rsidRPr="0095235A" w:rsidRDefault="00CA2769">
      <w:pPr>
        <w:pStyle w:val="BodyText"/>
        <w:spacing w:before="1"/>
        <w:rPr>
          <w:rFonts w:asciiTheme="minorHAnsi" w:hAnsiTheme="minorHAnsi"/>
          <w:b w:val="0"/>
        </w:rPr>
      </w:pPr>
    </w:p>
    <w:p w14:paraId="20C25CD8" w14:textId="4266B544" w:rsidR="00CA2769" w:rsidRPr="0095235A" w:rsidRDefault="00062B00">
      <w:pPr>
        <w:ind w:left="119" w:right="996"/>
        <w:rPr>
          <w:rFonts w:asciiTheme="minorHAnsi" w:hAnsiTheme="minorHAnsi"/>
          <w:sz w:val="20"/>
        </w:rPr>
      </w:pPr>
      <w:r w:rsidRPr="0095235A">
        <w:rPr>
          <w:rFonts w:asciiTheme="minorHAnsi" w:hAnsiTheme="minorHAnsi"/>
          <w:sz w:val="20"/>
        </w:rPr>
        <w:t xml:space="preserve">Please send your completed questionnaire to the following address to arrive NOT LATER THAN </w:t>
      </w:r>
      <w:r w:rsidR="00730549" w:rsidRPr="00730549">
        <w:rPr>
          <w:rFonts w:asciiTheme="minorHAnsi" w:hAnsiTheme="minorHAnsi"/>
          <w:i/>
          <w:iCs/>
          <w:sz w:val="20"/>
        </w:rPr>
        <w:t>Mon</w:t>
      </w:r>
      <w:r w:rsidR="00D40371">
        <w:rPr>
          <w:rFonts w:asciiTheme="minorHAnsi" w:hAnsiTheme="minorHAnsi"/>
          <w:i/>
          <w:sz w:val="20"/>
        </w:rPr>
        <w:t>day</w:t>
      </w:r>
      <w:r w:rsidRPr="0095235A">
        <w:rPr>
          <w:rFonts w:asciiTheme="minorHAnsi" w:hAnsiTheme="minorHAnsi"/>
          <w:i/>
          <w:sz w:val="20"/>
        </w:rPr>
        <w:t xml:space="preserve">, </w:t>
      </w:r>
      <w:r w:rsidR="00D449C4">
        <w:rPr>
          <w:rFonts w:asciiTheme="minorHAnsi" w:hAnsiTheme="minorHAnsi"/>
          <w:i/>
          <w:sz w:val="20"/>
        </w:rPr>
        <w:t>April 18</w:t>
      </w:r>
      <w:r w:rsidR="0046692D">
        <w:rPr>
          <w:rFonts w:asciiTheme="minorHAnsi" w:hAnsiTheme="minorHAnsi"/>
          <w:i/>
          <w:sz w:val="20"/>
        </w:rPr>
        <w:t>, 202</w:t>
      </w:r>
      <w:r w:rsidR="00D449C4">
        <w:rPr>
          <w:rFonts w:asciiTheme="minorHAnsi" w:hAnsiTheme="minorHAnsi"/>
          <w:i/>
          <w:sz w:val="20"/>
        </w:rPr>
        <w:t>2</w:t>
      </w:r>
      <w:r w:rsidRPr="0095235A">
        <w:rPr>
          <w:rFonts w:asciiTheme="minorHAnsi" w:hAnsiTheme="minorHAnsi"/>
          <w:sz w:val="20"/>
        </w:rPr>
        <w:t>.</w:t>
      </w:r>
    </w:p>
    <w:p w14:paraId="20C25CD9" w14:textId="77777777" w:rsidR="00CA2769" w:rsidRPr="0095235A" w:rsidRDefault="00CA2769">
      <w:pPr>
        <w:pStyle w:val="BodyText"/>
        <w:spacing w:before="8"/>
        <w:rPr>
          <w:rFonts w:asciiTheme="minorHAnsi" w:hAnsiTheme="minorHAnsi"/>
          <w:b w:val="0"/>
        </w:rPr>
      </w:pPr>
    </w:p>
    <w:p w14:paraId="20C25CDB" w14:textId="177D765D" w:rsidR="00CA2769" w:rsidRPr="0095235A" w:rsidRDefault="00062B00" w:rsidP="00FF6A55">
      <w:pPr>
        <w:spacing w:before="1"/>
        <w:ind w:left="1730" w:right="5766"/>
        <w:rPr>
          <w:rFonts w:asciiTheme="minorHAnsi" w:hAnsiTheme="minorHAnsi"/>
          <w:i/>
          <w:sz w:val="20"/>
        </w:rPr>
      </w:pPr>
      <w:r w:rsidRPr="0095235A">
        <w:rPr>
          <w:rFonts w:asciiTheme="minorHAnsi" w:hAnsiTheme="minorHAnsi"/>
          <w:i/>
          <w:sz w:val="20"/>
        </w:rPr>
        <w:t xml:space="preserve">Brent Lance </w:t>
      </w:r>
    </w:p>
    <w:p w14:paraId="20C25CDC" w14:textId="12E198DA" w:rsidR="00CA2769" w:rsidRPr="0095235A" w:rsidRDefault="00062B00" w:rsidP="00FF6A55">
      <w:pPr>
        <w:spacing w:line="230" w:lineRule="exact"/>
        <w:ind w:left="1010" w:firstLine="720"/>
        <w:rPr>
          <w:rFonts w:asciiTheme="minorHAnsi" w:hAnsiTheme="minorHAnsi"/>
          <w:i/>
          <w:sz w:val="20"/>
        </w:rPr>
      </w:pPr>
      <w:r w:rsidRPr="0095235A">
        <w:rPr>
          <w:rFonts w:asciiTheme="minorHAnsi" w:hAnsiTheme="minorHAnsi"/>
          <w:sz w:val="20"/>
        </w:rPr>
        <w:t xml:space="preserve">Email: </w:t>
      </w:r>
      <w:hyperlink r:id="rId8" w:history="1">
        <w:r w:rsidR="00313A1F" w:rsidRPr="001C5296">
          <w:rPr>
            <w:rStyle w:val="Hyperlink"/>
            <w:rFonts w:asciiTheme="minorHAnsi" w:hAnsiTheme="minorHAnsi"/>
            <w:i/>
            <w:sz w:val="20"/>
          </w:rPr>
          <w:t>CDB.825-030-075@Illinois.gov</w:t>
        </w:r>
      </w:hyperlink>
    </w:p>
    <w:p w14:paraId="20C25CDD" w14:textId="77777777" w:rsidR="00CA2769" w:rsidRPr="0095235A" w:rsidRDefault="00CA2769">
      <w:pPr>
        <w:pStyle w:val="BodyText"/>
        <w:rPr>
          <w:rFonts w:asciiTheme="minorHAnsi" w:hAnsiTheme="minorHAnsi"/>
          <w:b w:val="0"/>
          <w:i/>
          <w:sz w:val="22"/>
        </w:rPr>
      </w:pPr>
    </w:p>
    <w:p w14:paraId="20C25CDE" w14:textId="77777777" w:rsidR="00CA2769" w:rsidRPr="0095235A" w:rsidRDefault="00CA2769">
      <w:pPr>
        <w:pStyle w:val="BodyText"/>
        <w:spacing w:before="2"/>
        <w:rPr>
          <w:rFonts w:asciiTheme="minorHAnsi" w:hAnsiTheme="minorHAnsi"/>
          <w:b w:val="0"/>
          <w:i/>
          <w:sz w:val="17"/>
        </w:rPr>
      </w:pPr>
    </w:p>
    <w:p w14:paraId="20C25CDF" w14:textId="44569214" w:rsidR="00CA2769" w:rsidRPr="0095235A" w:rsidRDefault="00062B00">
      <w:pPr>
        <w:ind w:left="119"/>
        <w:rPr>
          <w:rFonts w:asciiTheme="minorHAnsi" w:hAnsiTheme="minorHAnsi"/>
          <w:sz w:val="20"/>
        </w:rPr>
      </w:pPr>
      <w:r w:rsidRPr="0095235A">
        <w:rPr>
          <w:rFonts w:asciiTheme="minorHAnsi" w:hAnsiTheme="minorHAnsi"/>
          <w:sz w:val="20"/>
        </w:rPr>
        <w:t xml:space="preserve">Questionnaires </w:t>
      </w:r>
      <w:r w:rsidR="0075328B">
        <w:rPr>
          <w:rFonts w:asciiTheme="minorHAnsi" w:hAnsiTheme="minorHAnsi"/>
          <w:sz w:val="20"/>
        </w:rPr>
        <w:t xml:space="preserve">should be </w:t>
      </w:r>
      <w:r w:rsidRPr="0095235A">
        <w:rPr>
          <w:rFonts w:asciiTheme="minorHAnsi" w:hAnsiTheme="minorHAnsi"/>
          <w:sz w:val="20"/>
        </w:rPr>
        <w:t>emailed to the above address.</w:t>
      </w:r>
    </w:p>
    <w:p w14:paraId="20C25CE0" w14:textId="77777777" w:rsidR="00CA2769" w:rsidRPr="0095235A" w:rsidRDefault="00CA2769">
      <w:pPr>
        <w:pStyle w:val="BodyText"/>
        <w:spacing w:before="1"/>
        <w:rPr>
          <w:rFonts w:asciiTheme="minorHAnsi" w:hAnsiTheme="minorHAnsi"/>
          <w:b w:val="0"/>
        </w:rPr>
      </w:pPr>
    </w:p>
    <w:p w14:paraId="20C25CE1" w14:textId="77777777" w:rsidR="00CA2769" w:rsidRPr="0095235A" w:rsidRDefault="00062B00">
      <w:pPr>
        <w:ind w:left="119" w:right="796"/>
        <w:rPr>
          <w:rFonts w:asciiTheme="minorHAnsi" w:hAnsiTheme="minorHAnsi"/>
          <w:sz w:val="20"/>
        </w:rPr>
      </w:pPr>
      <w:r w:rsidRPr="0095235A">
        <w:rPr>
          <w:rFonts w:asciiTheme="minorHAnsi" w:hAnsiTheme="minorHAnsi"/>
          <w:sz w:val="20"/>
        </w:rPr>
        <w:t>If you have questions regarding the attached questionnaire, or require assistance, please contact the individual named above. Thank you for your assistance.</w:t>
      </w:r>
    </w:p>
    <w:p w14:paraId="20C25CE2" w14:textId="77777777" w:rsidR="00CA2769" w:rsidRPr="0095235A" w:rsidRDefault="00CA2769">
      <w:pPr>
        <w:pStyle w:val="BodyText"/>
        <w:spacing w:before="4"/>
        <w:rPr>
          <w:rFonts w:asciiTheme="minorHAnsi" w:hAnsiTheme="minorHAnsi"/>
          <w:b w:val="0"/>
        </w:rPr>
      </w:pPr>
    </w:p>
    <w:p w14:paraId="20C25CE3" w14:textId="77777777" w:rsidR="00CA2769" w:rsidRPr="0095235A" w:rsidRDefault="00062B00">
      <w:pPr>
        <w:pStyle w:val="BodyText"/>
        <w:ind w:left="5160"/>
        <w:rPr>
          <w:rFonts w:asciiTheme="minorHAnsi" w:hAnsiTheme="minorHAnsi"/>
        </w:rPr>
      </w:pPr>
      <w:r w:rsidRPr="0095235A">
        <w:rPr>
          <w:rFonts w:asciiTheme="minorHAnsi" w:hAnsiTheme="minorHAnsi"/>
        </w:rPr>
        <w:t>Signature and Title</w:t>
      </w:r>
    </w:p>
    <w:p w14:paraId="20C25CE4" w14:textId="77777777" w:rsidR="00CA2769" w:rsidRDefault="00CA2769">
      <w:pPr>
        <w:sectPr w:rsidR="00CA2769">
          <w:pgSz w:w="12240" w:h="15840"/>
          <w:pgMar w:top="1500" w:right="1700" w:bottom="980" w:left="1680" w:header="0" w:footer="794" w:gutter="0"/>
          <w:cols w:space="720"/>
        </w:sectPr>
      </w:pPr>
    </w:p>
    <w:p w14:paraId="20C25CE5" w14:textId="77777777" w:rsidR="00CA2769" w:rsidRDefault="00CA2769">
      <w:pPr>
        <w:pStyle w:val="BodyText"/>
        <w:spacing w:before="3"/>
        <w:rPr>
          <w:sz w:val="19"/>
        </w:rPr>
      </w:pPr>
    </w:p>
    <w:p w14:paraId="20C25CE6" w14:textId="77777777" w:rsidR="00CA2769" w:rsidRPr="0095235A" w:rsidRDefault="00062B00">
      <w:pPr>
        <w:spacing w:before="89"/>
        <w:ind w:left="120"/>
        <w:rPr>
          <w:rFonts w:asciiTheme="minorHAnsi" w:hAnsiTheme="minorHAnsi"/>
          <w:b/>
          <w:sz w:val="28"/>
        </w:rPr>
      </w:pPr>
      <w:r w:rsidRPr="0095235A">
        <w:rPr>
          <w:rFonts w:asciiTheme="minorHAnsi" w:hAnsiTheme="minorHAnsi"/>
          <w:b/>
          <w:color w:val="00007F"/>
          <w:sz w:val="28"/>
        </w:rPr>
        <w:t>PAST PERFORMANCE EVALUATION QUESTIONNAIRE</w:t>
      </w:r>
    </w:p>
    <w:p w14:paraId="20C25CE7" w14:textId="77777777" w:rsidR="00CA2769" w:rsidRPr="0095235A" w:rsidRDefault="00CA2769">
      <w:pPr>
        <w:pStyle w:val="BodyText"/>
        <w:rPr>
          <w:rFonts w:asciiTheme="minorHAnsi" w:hAnsiTheme="minorHAnsi"/>
          <w:sz w:val="44"/>
        </w:rPr>
      </w:pPr>
    </w:p>
    <w:p w14:paraId="20C25CE8" w14:textId="77777777" w:rsidR="00CA2769" w:rsidRPr="0095235A" w:rsidRDefault="00062B00">
      <w:pPr>
        <w:pStyle w:val="BodyText"/>
        <w:ind w:left="120"/>
        <w:rPr>
          <w:rFonts w:asciiTheme="minorHAnsi" w:hAnsiTheme="minorHAnsi"/>
        </w:rPr>
      </w:pPr>
      <w:r w:rsidRPr="0095235A">
        <w:rPr>
          <w:rFonts w:asciiTheme="minorHAnsi" w:hAnsiTheme="minorHAnsi"/>
        </w:rPr>
        <w:t>Part 1 (To Be Completed by Firm Requesting Reference)</w:t>
      </w:r>
    </w:p>
    <w:p w14:paraId="20C25CE9" w14:textId="77777777" w:rsidR="00CA2769" w:rsidRPr="0095235A" w:rsidRDefault="00CA2769">
      <w:pPr>
        <w:pStyle w:val="BodyText"/>
        <w:spacing w:before="5"/>
        <w:rPr>
          <w:rFonts w:asciiTheme="minorHAnsi" w:hAnsiTheme="minorHAnsi"/>
          <w:sz w:val="19"/>
        </w:rPr>
      </w:pPr>
    </w:p>
    <w:p w14:paraId="20C25CEA" w14:textId="77777777" w:rsidR="00CA2769" w:rsidRPr="0095235A" w:rsidRDefault="00062B00">
      <w:pPr>
        <w:pStyle w:val="ListParagraph"/>
        <w:numPr>
          <w:ilvl w:val="0"/>
          <w:numId w:val="2"/>
        </w:numPr>
        <w:tabs>
          <w:tab w:val="left" w:pos="322"/>
        </w:tabs>
        <w:spacing w:before="1"/>
        <w:ind w:hanging="201"/>
        <w:rPr>
          <w:rFonts w:asciiTheme="minorHAnsi" w:hAnsiTheme="minorHAnsi"/>
          <w:sz w:val="20"/>
        </w:rPr>
      </w:pPr>
      <w:r w:rsidRPr="0095235A">
        <w:rPr>
          <w:rFonts w:asciiTheme="minorHAnsi" w:hAnsiTheme="minorHAnsi"/>
          <w:sz w:val="20"/>
        </w:rPr>
        <w:t>Name/Title, Firm Name &amp; Address (City and</w:t>
      </w:r>
      <w:r w:rsidRPr="0095235A">
        <w:rPr>
          <w:rFonts w:asciiTheme="minorHAnsi" w:hAnsiTheme="minorHAnsi"/>
          <w:spacing w:val="-2"/>
          <w:sz w:val="20"/>
        </w:rPr>
        <w:t xml:space="preserve"> </w:t>
      </w:r>
      <w:r w:rsidRPr="0095235A">
        <w:rPr>
          <w:rFonts w:asciiTheme="minorHAnsi" w:hAnsiTheme="minorHAnsi"/>
          <w:sz w:val="20"/>
        </w:rPr>
        <w:t>State):</w:t>
      </w:r>
    </w:p>
    <w:p w14:paraId="20C25CEB" w14:textId="77777777" w:rsidR="00CA2769" w:rsidRPr="0095235A" w:rsidRDefault="0001606C">
      <w:pPr>
        <w:pStyle w:val="BodyText"/>
        <w:spacing w:before="10"/>
        <w:rPr>
          <w:rFonts w:asciiTheme="minorHAnsi" w:hAnsiTheme="minorHAnsi"/>
          <w:b w:val="0"/>
          <w:sz w:val="15"/>
        </w:rPr>
      </w:pPr>
      <w:r>
        <w:rPr>
          <w:rFonts w:asciiTheme="minorHAnsi" w:hAnsiTheme="minorHAnsi"/>
        </w:rPr>
        <w:pict w14:anchorId="20C25D74">
          <v:line id="_x0000_s1073" style="position:absolute;z-index:251634688;mso-wrap-distance-left:0;mso-wrap-distance-right:0;mso-position-horizontal-relative:page" from="90pt,11.3pt" to="415pt,11.3pt" strokeweight=".14028mm">
            <w10:wrap type="topAndBottom" anchorx="page"/>
          </v:line>
        </w:pict>
      </w:r>
      <w:r>
        <w:rPr>
          <w:rFonts w:asciiTheme="minorHAnsi" w:hAnsiTheme="minorHAnsi"/>
        </w:rPr>
        <w:pict w14:anchorId="20C25D75">
          <v:line id="_x0000_s1072" style="position:absolute;z-index:251635712;mso-wrap-distance-left:0;mso-wrap-distance-right:0;mso-position-horizontal-relative:page" from="90pt,22.8pt" to="415pt,22.8pt" strokeweight=".14028mm">
            <w10:wrap type="topAndBottom" anchorx="page"/>
          </v:line>
        </w:pict>
      </w:r>
      <w:r>
        <w:rPr>
          <w:rFonts w:asciiTheme="minorHAnsi" w:hAnsiTheme="minorHAnsi"/>
        </w:rPr>
        <w:pict w14:anchorId="20C25D76">
          <v:line id="_x0000_s1071" style="position:absolute;z-index:251636736;mso-wrap-distance-left:0;mso-wrap-distance-right:0;mso-position-horizontal-relative:page" from="90pt,34.35pt" to="415pt,34.35pt" strokeweight=".14028mm">
            <w10:wrap type="topAndBottom" anchorx="page"/>
          </v:line>
        </w:pict>
      </w:r>
    </w:p>
    <w:p w14:paraId="20C25CEC" w14:textId="77777777" w:rsidR="00CA2769" w:rsidRPr="0095235A" w:rsidRDefault="00CA2769">
      <w:pPr>
        <w:pStyle w:val="BodyText"/>
        <w:spacing w:before="4"/>
        <w:rPr>
          <w:rFonts w:asciiTheme="minorHAnsi" w:hAnsiTheme="minorHAnsi"/>
          <w:b w:val="0"/>
          <w:sz w:val="13"/>
        </w:rPr>
      </w:pPr>
    </w:p>
    <w:p w14:paraId="20C25CED" w14:textId="77777777" w:rsidR="00CA2769" w:rsidRPr="0095235A" w:rsidRDefault="00CA2769">
      <w:pPr>
        <w:pStyle w:val="BodyText"/>
        <w:spacing w:before="4"/>
        <w:rPr>
          <w:rFonts w:asciiTheme="minorHAnsi" w:hAnsiTheme="minorHAnsi"/>
          <w:b w:val="0"/>
          <w:sz w:val="13"/>
        </w:rPr>
      </w:pPr>
    </w:p>
    <w:p w14:paraId="20C25CEE" w14:textId="77777777" w:rsidR="00CA2769" w:rsidRPr="0095235A" w:rsidRDefault="00CA2769">
      <w:pPr>
        <w:pStyle w:val="BodyText"/>
        <w:spacing w:before="10"/>
        <w:rPr>
          <w:rFonts w:asciiTheme="minorHAnsi" w:hAnsiTheme="minorHAnsi"/>
          <w:b w:val="0"/>
          <w:sz w:val="9"/>
        </w:rPr>
      </w:pPr>
    </w:p>
    <w:p w14:paraId="20C25CEF" w14:textId="77777777" w:rsidR="00CA2769" w:rsidRPr="0095235A" w:rsidRDefault="0001606C">
      <w:pPr>
        <w:pStyle w:val="ListParagraph"/>
        <w:numPr>
          <w:ilvl w:val="0"/>
          <w:numId w:val="2"/>
        </w:numPr>
        <w:tabs>
          <w:tab w:val="left" w:pos="370"/>
          <w:tab w:val="left" w:pos="3720"/>
          <w:tab w:val="left" w:pos="5534"/>
        </w:tabs>
        <w:ind w:left="369" w:hanging="249"/>
        <w:rPr>
          <w:rFonts w:asciiTheme="minorHAnsi" w:hAnsiTheme="minorHAnsi"/>
          <w:sz w:val="20"/>
        </w:rPr>
      </w:pPr>
      <w:r>
        <w:rPr>
          <w:rFonts w:asciiTheme="minorHAnsi" w:hAnsiTheme="minorHAnsi"/>
        </w:rPr>
        <w:pict w14:anchorId="20C25D77">
          <v:rect id="_x0000_s1070" style="position:absolute;left:0;text-align:left;margin-left:345.25pt;margin-top:5.75pt;width:9.25pt;height:9.25pt;z-index:-251637760;mso-position-horizontal-relative:page" filled="f" strokeweight=".72pt">
            <w10:wrap anchorx="page"/>
          </v:rect>
        </w:pict>
      </w:r>
      <w:r>
        <w:rPr>
          <w:rFonts w:asciiTheme="minorHAnsi" w:hAnsiTheme="minorHAnsi"/>
        </w:rPr>
        <w:pict w14:anchorId="20C25D78">
          <v:rect id="_x0000_s1069" style="position:absolute;left:0;text-align:left;margin-left:431.5pt;margin-top:5.75pt;width:9.25pt;height:9.25pt;z-index:251643904;mso-position-horizontal-relative:page" filled="f" strokeweight=".72pt">
            <w10:wrap anchorx="page"/>
          </v:rect>
        </w:pict>
      </w:r>
      <w:r w:rsidR="00062B00" w:rsidRPr="0095235A">
        <w:rPr>
          <w:rFonts w:asciiTheme="minorHAnsi" w:hAnsiTheme="minorHAnsi"/>
          <w:sz w:val="20"/>
        </w:rPr>
        <w:t>Title of</w:t>
      </w:r>
      <w:r w:rsidR="00062B00" w:rsidRPr="0095235A">
        <w:rPr>
          <w:rFonts w:asciiTheme="minorHAnsi" w:hAnsiTheme="minorHAnsi"/>
          <w:spacing w:val="-7"/>
          <w:sz w:val="20"/>
        </w:rPr>
        <w:t xml:space="preserve"> </w:t>
      </w:r>
      <w:r w:rsidR="00062B00" w:rsidRPr="0095235A">
        <w:rPr>
          <w:rFonts w:asciiTheme="minorHAnsi" w:hAnsiTheme="minorHAnsi"/>
          <w:sz w:val="20"/>
        </w:rPr>
        <w:t>Project/Contract</w:t>
      </w:r>
      <w:r w:rsidR="00062B00" w:rsidRPr="0095235A">
        <w:rPr>
          <w:rFonts w:asciiTheme="minorHAnsi" w:hAnsiTheme="minorHAnsi"/>
          <w:spacing w:val="-3"/>
          <w:sz w:val="20"/>
        </w:rPr>
        <w:t xml:space="preserve"> </w:t>
      </w:r>
      <w:r w:rsidR="00062B00" w:rsidRPr="0095235A">
        <w:rPr>
          <w:rFonts w:asciiTheme="minorHAnsi" w:hAnsiTheme="minorHAnsi"/>
          <w:sz w:val="20"/>
        </w:rPr>
        <w:t>Number:</w:t>
      </w:r>
      <w:r w:rsidR="00062B00" w:rsidRPr="0095235A">
        <w:rPr>
          <w:rFonts w:asciiTheme="minorHAnsi" w:hAnsiTheme="minorHAnsi"/>
          <w:sz w:val="20"/>
        </w:rPr>
        <w:tab/>
        <w:t>Design-Bid-Build</w:t>
      </w:r>
      <w:r w:rsidR="00062B00" w:rsidRPr="0095235A">
        <w:rPr>
          <w:rFonts w:asciiTheme="minorHAnsi" w:hAnsiTheme="minorHAnsi"/>
          <w:sz w:val="20"/>
        </w:rPr>
        <w:tab/>
        <w:t>or Design-Build</w:t>
      </w:r>
    </w:p>
    <w:p w14:paraId="20C25CF0" w14:textId="77777777" w:rsidR="00CA2769" w:rsidRPr="0095235A" w:rsidRDefault="0001606C">
      <w:pPr>
        <w:pStyle w:val="BodyText"/>
        <w:spacing w:before="8"/>
        <w:rPr>
          <w:rFonts w:asciiTheme="minorHAnsi" w:hAnsiTheme="minorHAnsi"/>
          <w:b w:val="0"/>
          <w:sz w:val="15"/>
        </w:rPr>
      </w:pPr>
      <w:r>
        <w:rPr>
          <w:rFonts w:asciiTheme="minorHAnsi" w:hAnsiTheme="minorHAnsi"/>
        </w:rPr>
        <w:pict w14:anchorId="20C25D79">
          <v:line id="_x0000_s1068" style="position:absolute;z-index:251637760;mso-wrap-distance-left:0;mso-wrap-distance-right:0;mso-position-horizontal-relative:page" from="90pt,11.2pt" to="420.05pt,11.2pt" strokeweight=".14028mm">
            <w10:wrap type="topAndBottom" anchorx="page"/>
          </v:line>
        </w:pict>
      </w:r>
      <w:r>
        <w:rPr>
          <w:rFonts w:asciiTheme="minorHAnsi" w:hAnsiTheme="minorHAnsi"/>
        </w:rPr>
        <w:pict w14:anchorId="20C25D7A">
          <v:line id="_x0000_s1067" style="position:absolute;z-index:251638784;mso-wrap-distance-left:0;mso-wrap-distance-right:0;mso-position-horizontal-relative:page" from="90pt,22.7pt" to="420.05pt,22.7pt" strokeweight=".14028mm">
            <w10:wrap type="topAndBottom" anchorx="page"/>
          </v:line>
        </w:pict>
      </w:r>
    </w:p>
    <w:p w14:paraId="20C25CF1" w14:textId="77777777" w:rsidR="00CA2769" w:rsidRPr="0095235A" w:rsidRDefault="00CA2769">
      <w:pPr>
        <w:pStyle w:val="BodyText"/>
        <w:spacing w:before="4"/>
        <w:rPr>
          <w:rFonts w:asciiTheme="minorHAnsi" w:hAnsiTheme="minorHAnsi"/>
          <w:b w:val="0"/>
          <w:sz w:val="13"/>
        </w:rPr>
      </w:pPr>
    </w:p>
    <w:p w14:paraId="20C25CF2" w14:textId="77777777" w:rsidR="00CA2769" w:rsidRPr="0095235A" w:rsidRDefault="00CA2769">
      <w:pPr>
        <w:pStyle w:val="BodyText"/>
        <w:spacing w:before="5"/>
        <w:rPr>
          <w:rFonts w:asciiTheme="minorHAnsi" w:hAnsiTheme="minorHAnsi"/>
          <w:b w:val="0"/>
          <w:sz w:val="9"/>
        </w:rPr>
      </w:pPr>
    </w:p>
    <w:p w14:paraId="20C25CF3" w14:textId="77777777" w:rsidR="00CA2769" w:rsidRPr="0095235A" w:rsidRDefault="00062B00">
      <w:pPr>
        <w:pStyle w:val="ListParagraph"/>
        <w:numPr>
          <w:ilvl w:val="0"/>
          <w:numId w:val="2"/>
        </w:numPr>
        <w:tabs>
          <w:tab w:val="left" w:pos="322"/>
        </w:tabs>
        <w:rPr>
          <w:rFonts w:asciiTheme="minorHAnsi" w:hAnsiTheme="minorHAnsi"/>
          <w:sz w:val="20"/>
        </w:rPr>
      </w:pPr>
      <w:r w:rsidRPr="0095235A">
        <w:rPr>
          <w:rFonts w:asciiTheme="minorHAnsi" w:hAnsiTheme="minorHAnsi"/>
          <w:sz w:val="20"/>
        </w:rPr>
        <w:t>Description of Project for Which Reference is Requested (Include type of work/trades</w:t>
      </w:r>
      <w:r w:rsidRPr="0095235A">
        <w:rPr>
          <w:rFonts w:asciiTheme="minorHAnsi" w:hAnsiTheme="minorHAnsi"/>
          <w:spacing w:val="-23"/>
          <w:sz w:val="20"/>
        </w:rPr>
        <w:t xml:space="preserve"> </w:t>
      </w:r>
      <w:r w:rsidRPr="0095235A">
        <w:rPr>
          <w:rFonts w:asciiTheme="minorHAnsi" w:hAnsiTheme="minorHAnsi"/>
          <w:sz w:val="20"/>
        </w:rPr>
        <w:t>performed):</w:t>
      </w:r>
    </w:p>
    <w:p w14:paraId="20C25CF4" w14:textId="77777777" w:rsidR="00CA2769" w:rsidRPr="0095235A" w:rsidRDefault="0001606C">
      <w:pPr>
        <w:pStyle w:val="BodyText"/>
        <w:spacing w:before="10"/>
        <w:rPr>
          <w:rFonts w:asciiTheme="minorHAnsi" w:hAnsiTheme="minorHAnsi"/>
          <w:b w:val="0"/>
          <w:sz w:val="15"/>
        </w:rPr>
      </w:pPr>
      <w:r>
        <w:rPr>
          <w:rFonts w:asciiTheme="minorHAnsi" w:hAnsiTheme="minorHAnsi"/>
        </w:rPr>
        <w:pict w14:anchorId="20C25D7B">
          <v:line id="_x0000_s1066" style="position:absolute;z-index:251639808;mso-wrap-distance-left:0;mso-wrap-distance-right:0;mso-position-horizontal-relative:page" from="90pt,11.3pt" to="415pt,11.3pt" strokeweight=".14028mm">
            <w10:wrap type="topAndBottom" anchorx="page"/>
          </v:line>
        </w:pict>
      </w:r>
      <w:r>
        <w:rPr>
          <w:rFonts w:asciiTheme="minorHAnsi" w:hAnsiTheme="minorHAnsi"/>
        </w:rPr>
        <w:pict w14:anchorId="20C25D7C">
          <v:line id="_x0000_s1065" style="position:absolute;z-index:251640832;mso-wrap-distance-left:0;mso-wrap-distance-right:0;mso-position-horizontal-relative:page" from="90pt,22.85pt" to="415pt,22.85pt" strokeweight=".14028mm">
            <w10:wrap type="topAndBottom" anchorx="page"/>
          </v:line>
        </w:pict>
      </w:r>
      <w:r>
        <w:rPr>
          <w:rFonts w:asciiTheme="minorHAnsi" w:hAnsiTheme="minorHAnsi"/>
        </w:rPr>
        <w:pict w14:anchorId="20C25D7D">
          <v:line id="_x0000_s1064" style="position:absolute;z-index:251641856;mso-wrap-distance-left:0;mso-wrap-distance-right:0;mso-position-horizontal-relative:page" from="90pt,34.35pt" to="415pt,34.35pt" strokeweight=".14028mm">
            <w10:wrap type="topAndBottom" anchorx="page"/>
          </v:line>
        </w:pict>
      </w:r>
    </w:p>
    <w:p w14:paraId="20C25CF5" w14:textId="77777777" w:rsidR="00CA2769" w:rsidRPr="0095235A" w:rsidRDefault="00CA2769">
      <w:pPr>
        <w:pStyle w:val="BodyText"/>
        <w:spacing w:before="4"/>
        <w:rPr>
          <w:rFonts w:asciiTheme="minorHAnsi" w:hAnsiTheme="minorHAnsi"/>
          <w:b w:val="0"/>
          <w:sz w:val="13"/>
        </w:rPr>
      </w:pPr>
    </w:p>
    <w:p w14:paraId="20C25CF6" w14:textId="77777777" w:rsidR="00CA2769" w:rsidRPr="0095235A" w:rsidRDefault="00CA2769">
      <w:pPr>
        <w:pStyle w:val="BodyText"/>
        <w:spacing w:before="4"/>
        <w:rPr>
          <w:rFonts w:asciiTheme="minorHAnsi" w:hAnsiTheme="minorHAnsi"/>
          <w:b w:val="0"/>
          <w:sz w:val="13"/>
        </w:rPr>
      </w:pPr>
    </w:p>
    <w:p w14:paraId="20C25CF7" w14:textId="77777777" w:rsidR="00CA2769" w:rsidRPr="0095235A" w:rsidRDefault="00CA2769">
      <w:pPr>
        <w:pStyle w:val="BodyText"/>
        <w:spacing w:before="5"/>
        <w:rPr>
          <w:rFonts w:asciiTheme="minorHAnsi" w:hAnsiTheme="minorHAnsi"/>
          <w:b w:val="0"/>
          <w:sz w:val="9"/>
        </w:rPr>
      </w:pPr>
    </w:p>
    <w:p w14:paraId="20C25CF8" w14:textId="77777777" w:rsidR="00CA2769" w:rsidRPr="0095235A" w:rsidRDefault="00062B00">
      <w:pPr>
        <w:pStyle w:val="ListParagraph"/>
        <w:numPr>
          <w:ilvl w:val="0"/>
          <w:numId w:val="2"/>
        </w:numPr>
        <w:tabs>
          <w:tab w:val="left" w:pos="322"/>
          <w:tab w:val="left" w:pos="3386"/>
          <w:tab w:val="left" w:pos="4720"/>
          <w:tab w:val="left" w:pos="6453"/>
        </w:tabs>
        <w:rPr>
          <w:rFonts w:asciiTheme="minorHAnsi" w:hAnsiTheme="minorHAnsi"/>
          <w:sz w:val="20"/>
        </w:rPr>
      </w:pPr>
      <w:r w:rsidRPr="0095235A">
        <w:rPr>
          <w:rFonts w:asciiTheme="minorHAnsi" w:hAnsiTheme="minorHAnsi"/>
          <w:sz w:val="20"/>
        </w:rPr>
        <w:t>Complexity of</w:t>
      </w:r>
      <w:r w:rsidRPr="0095235A">
        <w:rPr>
          <w:rFonts w:asciiTheme="minorHAnsi" w:hAnsiTheme="minorHAnsi"/>
          <w:spacing w:val="-8"/>
          <w:sz w:val="20"/>
        </w:rPr>
        <w:t xml:space="preserve"> </w:t>
      </w:r>
      <w:r w:rsidRPr="0095235A">
        <w:rPr>
          <w:rFonts w:asciiTheme="minorHAnsi" w:hAnsiTheme="minorHAnsi"/>
          <w:sz w:val="20"/>
        </w:rPr>
        <w:t>Work:</w:t>
      </w:r>
      <w:r w:rsidRPr="0095235A">
        <w:rPr>
          <w:rFonts w:asciiTheme="minorHAnsi" w:hAnsiTheme="minorHAnsi"/>
          <w:spacing w:val="-3"/>
          <w:sz w:val="20"/>
        </w:rPr>
        <w:t xml:space="preserve"> </w:t>
      </w:r>
      <w:r w:rsidRPr="0095235A">
        <w:rPr>
          <w:rFonts w:asciiTheme="minorHAnsi" w:hAnsiTheme="minorHAnsi"/>
          <w:sz w:val="20"/>
        </w:rPr>
        <w:t>High</w:t>
      </w:r>
      <w:r w:rsidRPr="0095235A">
        <w:rPr>
          <w:rFonts w:asciiTheme="minorHAnsi" w:hAnsiTheme="minorHAnsi"/>
          <w:sz w:val="20"/>
          <w:u w:val="single"/>
        </w:rPr>
        <w:t xml:space="preserve"> </w:t>
      </w:r>
      <w:r w:rsidRPr="0095235A">
        <w:rPr>
          <w:rFonts w:asciiTheme="minorHAnsi" w:hAnsiTheme="minorHAnsi"/>
          <w:sz w:val="20"/>
          <w:u w:val="single"/>
        </w:rPr>
        <w:tab/>
      </w:r>
      <w:r w:rsidRPr="0095235A">
        <w:rPr>
          <w:rFonts w:asciiTheme="minorHAnsi" w:hAnsiTheme="minorHAnsi"/>
          <w:sz w:val="20"/>
        </w:rPr>
        <w:t>Mid</w:t>
      </w:r>
      <w:r w:rsidRPr="0095235A">
        <w:rPr>
          <w:rFonts w:asciiTheme="minorHAnsi" w:hAnsiTheme="minorHAnsi"/>
          <w:sz w:val="20"/>
          <w:u w:val="single"/>
        </w:rPr>
        <w:t xml:space="preserve"> </w:t>
      </w:r>
      <w:r w:rsidRPr="0095235A">
        <w:rPr>
          <w:rFonts w:asciiTheme="minorHAnsi" w:hAnsiTheme="minorHAnsi"/>
          <w:sz w:val="20"/>
          <w:u w:val="single"/>
        </w:rPr>
        <w:tab/>
      </w:r>
      <w:r w:rsidRPr="0095235A">
        <w:rPr>
          <w:rFonts w:asciiTheme="minorHAnsi" w:hAnsiTheme="minorHAnsi"/>
          <w:sz w:val="20"/>
        </w:rPr>
        <w:t xml:space="preserve">Routine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CF9" w14:textId="77777777" w:rsidR="00CA2769" w:rsidRPr="0095235A" w:rsidRDefault="00CA2769">
      <w:pPr>
        <w:pStyle w:val="BodyText"/>
        <w:spacing w:before="2"/>
        <w:rPr>
          <w:rFonts w:asciiTheme="minorHAnsi" w:hAnsiTheme="minorHAnsi"/>
          <w:b w:val="0"/>
          <w:sz w:val="12"/>
        </w:rPr>
      </w:pPr>
    </w:p>
    <w:p w14:paraId="20C25CFA" w14:textId="77777777" w:rsidR="00CA2769" w:rsidRPr="0095235A" w:rsidRDefault="00062B00">
      <w:pPr>
        <w:pStyle w:val="ListParagraph"/>
        <w:numPr>
          <w:ilvl w:val="0"/>
          <w:numId w:val="2"/>
        </w:numPr>
        <w:tabs>
          <w:tab w:val="left" w:pos="322"/>
          <w:tab w:val="left" w:pos="6453"/>
        </w:tabs>
        <w:rPr>
          <w:rFonts w:asciiTheme="minorHAnsi" w:hAnsiTheme="minorHAnsi"/>
          <w:sz w:val="20"/>
        </w:rPr>
      </w:pPr>
      <w:r w:rsidRPr="0095235A">
        <w:rPr>
          <w:rFonts w:asciiTheme="minorHAnsi" w:hAnsiTheme="minorHAnsi"/>
          <w:sz w:val="20"/>
        </w:rPr>
        <w:t>Location of</w:t>
      </w:r>
      <w:r w:rsidRPr="0095235A">
        <w:rPr>
          <w:rFonts w:asciiTheme="minorHAnsi" w:hAnsiTheme="minorHAnsi"/>
          <w:spacing w:val="-11"/>
          <w:sz w:val="20"/>
        </w:rPr>
        <w:t xml:space="preserve"> </w:t>
      </w:r>
      <w:r w:rsidRPr="0095235A">
        <w:rPr>
          <w:rFonts w:asciiTheme="minorHAnsi" w:hAnsiTheme="minorHAnsi"/>
          <w:sz w:val="20"/>
        </w:rPr>
        <w:t>Work:</w:t>
      </w:r>
      <w:r w:rsidRPr="0095235A">
        <w:rPr>
          <w:rFonts w:asciiTheme="minorHAnsi" w:hAnsiTheme="minorHAnsi"/>
          <w:sz w:val="20"/>
          <w:u w:val="single"/>
        </w:rPr>
        <w:t xml:space="preserve"> </w:t>
      </w:r>
      <w:r w:rsidRPr="0095235A">
        <w:rPr>
          <w:rFonts w:asciiTheme="minorHAnsi" w:hAnsiTheme="minorHAnsi"/>
          <w:sz w:val="20"/>
          <w:u w:val="single"/>
        </w:rPr>
        <w:tab/>
      </w:r>
    </w:p>
    <w:p w14:paraId="20C25CFB" w14:textId="77777777" w:rsidR="00CA2769" w:rsidRPr="0095235A" w:rsidRDefault="00CA2769">
      <w:pPr>
        <w:pStyle w:val="BodyText"/>
        <w:spacing w:before="4"/>
        <w:rPr>
          <w:rFonts w:asciiTheme="minorHAnsi" w:hAnsiTheme="minorHAnsi"/>
          <w:b w:val="0"/>
          <w:sz w:val="12"/>
        </w:rPr>
      </w:pPr>
    </w:p>
    <w:p w14:paraId="20C25CFC" w14:textId="77777777" w:rsidR="00CA2769" w:rsidRPr="0095235A" w:rsidRDefault="0001606C">
      <w:pPr>
        <w:pStyle w:val="ListParagraph"/>
        <w:numPr>
          <w:ilvl w:val="0"/>
          <w:numId w:val="2"/>
        </w:numPr>
        <w:tabs>
          <w:tab w:val="left" w:pos="322"/>
          <w:tab w:val="left" w:pos="1991"/>
          <w:tab w:val="left" w:pos="2949"/>
        </w:tabs>
        <w:rPr>
          <w:rFonts w:asciiTheme="minorHAnsi" w:hAnsiTheme="minorHAnsi"/>
          <w:sz w:val="20"/>
        </w:rPr>
      </w:pPr>
      <w:r>
        <w:rPr>
          <w:rFonts w:asciiTheme="minorHAnsi" w:hAnsiTheme="minorHAnsi"/>
        </w:rPr>
        <w:pict w14:anchorId="20C25D7E">
          <v:rect id="_x0000_s1063" style="position:absolute;left:0;text-align:left;margin-left:168.6pt;margin-top:5.75pt;width:9.25pt;height:9.25pt;z-index:-251636736;mso-position-horizontal-relative:page" filled="f" strokeweight=".72pt">
            <w10:wrap anchorx="page"/>
          </v:rect>
        </w:pict>
      </w:r>
      <w:r>
        <w:rPr>
          <w:rFonts w:asciiTheme="minorHAnsi" w:hAnsiTheme="minorHAnsi"/>
        </w:rPr>
        <w:pict w14:anchorId="20C25D7F">
          <v:rect id="_x0000_s1062" style="position:absolute;left:0;text-align:left;margin-left:218.5pt;margin-top:5.85pt;width:9.25pt;height:9.25pt;z-index:-251635712;mso-position-horizontal-relative:page" filled="f" strokeweight=".72pt">
            <w10:wrap anchorx="page"/>
          </v:rect>
        </w:pict>
      </w:r>
      <w:r w:rsidR="00062B00" w:rsidRPr="0095235A">
        <w:rPr>
          <w:rFonts w:asciiTheme="minorHAnsi" w:hAnsiTheme="minorHAnsi"/>
          <w:sz w:val="20"/>
        </w:rPr>
        <w:t>Role</w:t>
      </w:r>
      <w:r w:rsidR="00062B00" w:rsidRPr="0095235A">
        <w:rPr>
          <w:rFonts w:asciiTheme="minorHAnsi" w:hAnsiTheme="minorHAnsi"/>
          <w:spacing w:val="-1"/>
          <w:sz w:val="20"/>
        </w:rPr>
        <w:t xml:space="preserve"> </w:t>
      </w:r>
      <w:r w:rsidR="00062B00" w:rsidRPr="0095235A">
        <w:rPr>
          <w:rFonts w:asciiTheme="minorHAnsi" w:hAnsiTheme="minorHAnsi"/>
          <w:sz w:val="20"/>
        </w:rPr>
        <w:t>on</w:t>
      </w:r>
      <w:r w:rsidR="00062B00" w:rsidRPr="0095235A">
        <w:rPr>
          <w:rFonts w:asciiTheme="minorHAnsi" w:hAnsiTheme="minorHAnsi"/>
          <w:spacing w:val="-2"/>
          <w:sz w:val="20"/>
        </w:rPr>
        <w:t xml:space="preserve"> </w:t>
      </w:r>
      <w:r w:rsidR="00062B00" w:rsidRPr="0095235A">
        <w:rPr>
          <w:rFonts w:asciiTheme="minorHAnsi" w:hAnsiTheme="minorHAnsi"/>
          <w:sz w:val="20"/>
        </w:rPr>
        <w:t>Project:</w:t>
      </w:r>
      <w:r w:rsidR="00062B00" w:rsidRPr="0095235A">
        <w:rPr>
          <w:rFonts w:asciiTheme="minorHAnsi" w:hAnsiTheme="minorHAnsi"/>
          <w:sz w:val="20"/>
        </w:rPr>
        <w:tab/>
        <w:t>Prime</w:t>
      </w:r>
      <w:r w:rsidR="00062B00" w:rsidRPr="0095235A">
        <w:rPr>
          <w:rFonts w:asciiTheme="minorHAnsi" w:hAnsiTheme="minorHAnsi"/>
          <w:sz w:val="20"/>
        </w:rPr>
        <w:tab/>
        <w:t>Subcontractor/Sub</w:t>
      </w:r>
      <w:r w:rsidR="004F49A5" w:rsidRPr="0095235A">
        <w:rPr>
          <w:rFonts w:asciiTheme="minorHAnsi" w:hAnsiTheme="minorHAnsi"/>
          <w:sz w:val="20"/>
        </w:rPr>
        <w:t>-</w:t>
      </w:r>
      <w:r w:rsidR="00062B00" w:rsidRPr="0095235A">
        <w:rPr>
          <w:rFonts w:asciiTheme="minorHAnsi" w:hAnsiTheme="minorHAnsi"/>
          <w:sz w:val="20"/>
        </w:rPr>
        <w:t>consultant</w:t>
      </w:r>
    </w:p>
    <w:p w14:paraId="20C25CFD" w14:textId="77777777" w:rsidR="00CA2769" w:rsidRPr="0095235A" w:rsidRDefault="00062B00">
      <w:pPr>
        <w:pStyle w:val="ListParagraph"/>
        <w:numPr>
          <w:ilvl w:val="0"/>
          <w:numId w:val="2"/>
        </w:numPr>
        <w:tabs>
          <w:tab w:val="left" w:pos="322"/>
          <w:tab w:val="left" w:pos="4915"/>
        </w:tabs>
        <w:spacing w:before="113"/>
        <w:rPr>
          <w:rFonts w:asciiTheme="minorHAnsi" w:hAnsiTheme="minorHAnsi"/>
          <w:sz w:val="20"/>
        </w:rPr>
      </w:pPr>
      <w:r w:rsidRPr="0095235A">
        <w:rPr>
          <w:rFonts w:asciiTheme="minorHAnsi" w:hAnsiTheme="minorHAnsi"/>
          <w:sz w:val="20"/>
        </w:rPr>
        <w:t>Contract</w:t>
      </w:r>
      <w:r w:rsidRPr="0095235A">
        <w:rPr>
          <w:rFonts w:asciiTheme="minorHAnsi" w:hAnsiTheme="minorHAnsi"/>
          <w:spacing w:val="-13"/>
          <w:sz w:val="20"/>
        </w:rPr>
        <w:t xml:space="preserve"> </w:t>
      </w:r>
      <w:r w:rsidRPr="0095235A">
        <w:rPr>
          <w:rFonts w:asciiTheme="minorHAnsi" w:hAnsiTheme="minorHAnsi"/>
          <w:sz w:val="20"/>
        </w:rPr>
        <w:t>Amount:</w:t>
      </w:r>
      <w:r w:rsidRPr="0095235A">
        <w:rPr>
          <w:rFonts w:asciiTheme="minorHAnsi" w:hAnsiTheme="minorHAnsi"/>
          <w:sz w:val="20"/>
          <w:u w:val="single"/>
        </w:rPr>
        <w:t xml:space="preserve"> </w:t>
      </w:r>
      <w:r w:rsidRPr="0095235A">
        <w:rPr>
          <w:rFonts w:asciiTheme="minorHAnsi" w:hAnsiTheme="minorHAnsi"/>
          <w:sz w:val="20"/>
          <w:u w:val="single"/>
        </w:rPr>
        <w:tab/>
      </w:r>
    </w:p>
    <w:p w14:paraId="20C25CFE" w14:textId="77777777" w:rsidR="00CA2769" w:rsidRPr="0095235A" w:rsidRDefault="00CA2769">
      <w:pPr>
        <w:pStyle w:val="BodyText"/>
        <w:rPr>
          <w:rFonts w:asciiTheme="minorHAnsi" w:hAnsiTheme="minorHAnsi"/>
          <w:b w:val="0"/>
          <w:sz w:val="12"/>
        </w:rPr>
      </w:pPr>
    </w:p>
    <w:p w14:paraId="20C25CFF" w14:textId="77777777" w:rsidR="00CA2769" w:rsidRPr="0095235A" w:rsidRDefault="00062B00">
      <w:pPr>
        <w:pStyle w:val="ListParagraph"/>
        <w:numPr>
          <w:ilvl w:val="0"/>
          <w:numId w:val="2"/>
        </w:numPr>
        <w:tabs>
          <w:tab w:val="left" w:pos="322"/>
          <w:tab w:val="left" w:pos="4061"/>
        </w:tabs>
        <w:rPr>
          <w:rFonts w:asciiTheme="minorHAnsi" w:hAnsiTheme="minorHAnsi"/>
          <w:sz w:val="20"/>
        </w:rPr>
      </w:pPr>
      <w:r w:rsidRPr="0095235A">
        <w:rPr>
          <w:rFonts w:asciiTheme="minorHAnsi" w:hAnsiTheme="minorHAnsi"/>
          <w:sz w:val="20"/>
        </w:rPr>
        <w:t>Date of</w:t>
      </w:r>
      <w:r w:rsidRPr="0095235A">
        <w:rPr>
          <w:rFonts w:asciiTheme="minorHAnsi" w:hAnsiTheme="minorHAnsi"/>
          <w:spacing w:val="-9"/>
          <w:sz w:val="20"/>
        </w:rPr>
        <w:t xml:space="preserve"> </w:t>
      </w:r>
      <w:r w:rsidRPr="0095235A">
        <w:rPr>
          <w:rFonts w:asciiTheme="minorHAnsi" w:hAnsiTheme="minorHAnsi"/>
          <w:sz w:val="20"/>
        </w:rPr>
        <w:t xml:space="preserve">Award: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D00" w14:textId="77777777" w:rsidR="00CA2769" w:rsidRPr="0095235A" w:rsidRDefault="00CA2769">
      <w:pPr>
        <w:pStyle w:val="BodyText"/>
        <w:spacing w:before="1"/>
        <w:rPr>
          <w:rFonts w:asciiTheme="minorHAnsi" w:hAnsiTheme="minorHAnsi"/>
          <w:b w:val="0"/>
          <w:sz w:val="12"/>
        </w:rPr>
      </w:pPr>
    </w:p>
    <w:p w14:paraId="20C25D01" w14:textId="77777777" w:rsidR="00CA2769" w:rsidRPr="0095235A" w:rsidRDefault="00062B00">
      <w:pPr>
        <w:pStyle w:val="ListParagraph"/>
        <w:numPr>
          <w:ilvl w:val="0"/>
          <w:numId w:val="2"/>
        </w:numPr>
        <w:tabs>
          <w:tab w:val="left" w:pos="322"/>
          <w:tab w:val="left" w:pos="3492"/>
        </w:tabs>
        <w:ind w:hanging="201"/>
        <w:rPr>
          <w:rFonts w:asciiTheme="minorHAnsi" w:hAnsiTheme="minorHAnsi"/>
          <w:sz w:val="20"/>
        </w:rPr>
      </w:pPr>
      <w:r w:rsidRPr="0095235A">
        <w:rPr>
          <w:rFonts w:asciiTheme="minorHAnsi" w:hAnsiTheme="minorHAnsi"/>
          <w:sz w:val="20"/>
        </w:rPr>
        <w:t>Status: Percent</w:t>
      </w:r>
      <w:r w:rsidRPr="0095235A">
        <w:rPr>
          <w:rFonts w:asciiTheme="minorHAnsi" w:hAnsiTheme="minorHAnsi"/>
          <w:spacing w:val="-16"/>
          <w:sz w:val="20"/>
        </w:rPr>
        <w:t xml:space="preserve"> </w:t>
      </w:r>
      <w:r w:rsidRPr="0095235A">
        <w:rPr>
          <w:rFonts w:asciiTheme="minorHAnsi" w:hAnsiTheme="minorHAnsi"/>
          <w:sz w:val="20"/>
        </w:rPr>
        <w:t xml:space="preserve">complete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D02" w14:textId="77777777" w:rsidR="00CA2769" w:rsidRPr="0095235A" w:rsidRDefault="0001606C">
      <w:pPr>
        <w:tabs>
          <w:tab w:val="left" w:pos="3635"/>
          <w:tab w:val="left" w:pos="5003"/>
        </w:tabs>
        <w:spacing w:before="3"/>
        <w:ind w:left="991"/>
        <w:rPr>
          <w:rFonts w:asciiTheme="minorHAnsi" w:hAnsiTheme="minorHAnsi"/>
          <w:sz w:val="20"/>
        </w:rPr>
      </w:pPr>
      <w:r>
        <w:rPr>
          <w:rFonts w:asciiTheme="minorHAnsi" w:hAnsiTheme="minorHAnsi"/>
        </w:rPr>
        <w:pict w14:anchorId="20C25D80">
          <v:rect id="_x0000_s1061" style="position:absolute;left:0;text-align:left;margin-left:318.7pt;margin-top:1.45pt;width:9.25pt;height:9.25pt;z-index:-251634688;mso-position-horizontal-relative:page" filled="f" strokeweight=".72pt">
            <w10:wrap anchorx="page"/>
          </v:rect>
        </w:pict>
      </w:r>
      <w:r>
        <w:rPr>
          <w:rFonts w:asciiTheme="minorHAnsi" w:hAnsiTheme="minorHAnsi"/>
        </w:rPr>
        <w:pict w14:anchorId="20C25D81">
          <v:rect id="_x0000_s1060" style="position:absolute;left:0;text-align:left;margin-left:364.45pt;margin-top:1.2pt;width:9.25pt;height:9.25pt;z-index:251644928;mso-position-horizontal-relative:page" filled="f" strokeweight=".72pt">
            <w10:wrap anchorx="page"/>
          </v:rect>
        </w:pict>
      </w:r>
      <w:r w:rsidR="00062B00" w:rsidRPr="0095235A">
        <w:rPr>
          <w:rFonts w:asciiTheme="minorHAnsi" w:hAnsiTheme="minorHAnsi"/>
          <w:sz w:val="20"/>
        </w:rPr>
        <w:t>Project</w:t>
      </w:r>
      <w:r w:rsidR="00062B00" w:rsidRPr="0095235A">
        <w:rPr>
          <w:rFonts w:asciiTheme="minorHAnsi" w:hAnsiTheme="minorHAnsi"/>
          <w:spacing w:val="-2"/>
          <w:sz w:val="20"/>
        </w:rPr>
        <w:t xml:space="preserve"> </w:t>
      </w:r>
      <w:r w:rsidR="00062B00" w:rsidRPr="0095235A">
        <w:rPr>
          <w:rFonts w:asciiTheme="minorHAnsi" w:hAnsiTheme="minorHAnsi"/>
          <w:sz w:val="20"/>
        </w:rPr>
        <w:t>Completion</w:t>
      </w:r>
      <w:r w:rsidR="00062B00" w:rsidRPr="0095235A">
        <w:rPr>
          <w:rFonts w:asciiTheme="minorHAnsi" w:hAnsiTheme="minorHAnsi"/>
          <w:spacing w:val="-3"/>
          <w:sz w:val="20"/>
        </w:rPr>
        <w:t xml:space="preserve"> </w:t>
      </w:r>
      <w:r w:rsidR="00062B00" w:rsidRPr="0095235A">
        <w:rPr>
          <w:rFonts w:asciiTheme="minorHAnsi" w:hAnsiTheme="minorHAnsi"/>
          <w:sz w:val="20"/>
        </w:rPr>
        <w:t>Date:</w:t>
      </w:r>
      <w:r w:rsidR="00062B00" w:rsidRPr="0095235A">
        <w:rPr>
          <w:rFonts w:asciiTheme="minorHAnsi" w:hAnsiTheme="minorHAnsi"/>
          <w:sz w:val="20"/>
          <w:u w:val="single"/>
        </w:rPr>
        <w:tab/>
      </w:r>
      <w:r w:rsidR="00062B00" w:rsidRPr="0095235A">
        <w:rPr>
          <w:rFonts w:asciiTheme="minorHAnsi" w:hAnsiTheme="minorHAnsi"/>
          <w:sz w:val="20"/>
        </w:rPr>
        <w:t>Scheduled</w:t>
      </w:r>
      <w:r w:rsidR="00062B00" w:rsidRPr="0095235A">
        <w:rPr>
          <w:rFonts w:asciiTheme="minorHAnsi" w:hAnsiTheme="minorHAnsi"/>
          <w:sz w:val="20"/>
        </w:rPr>
        <w:tab/>
        <w:t>Actual</w:t>
      </w:r>
    </w:p>
    <w:p w14:paraId="20C25D03" w14:textId="77777777" w:rsidR="00CA2769" w:rsidRPr="0095235A" w:rsidRDefault="00CA2769">
      <w:pPr>
        <w:pStyle w:val="BodyText"/>
        <w:spacing w:before="5"/>
        <w:rPr>
          <w:rFonts w:asciiTheme="minorHAnsi" w:hAnsiTheme="minorHAnsi"/>
          <w:b w:val="0"/>
          <w:sz w:val="22"/>
        </w:rPr>
      </w:pPr>
    </w:p>
    <w:p w14:paraId="20C25D04" w14:textId="77777777" w:rsidR="00CA2769" w:rsidRPr="0095235A" w:rsidRDefault="00062B00">
      <w:pPr>
        <w:pStyle w:val="BodyText"/>
        <w:spacing w:before="91"/>
        <w:ind w:left="120"/>
        <w:rPr>
          <w:rFonts w:asciiTheme="minorHAnsi" w:hAnsiTheme="minorHAnsi"/>
        </w:rPr>
      </w:pPr>
      <w:r w:rsidRPr="0095235A">
        <w:rPr>
          <w:rFonts w:asciiTheme="minorHAnsi" w:hAnsiTheme="minorHAnsi"/>
        </w:rPr>
        <w:t>Part 2 (To Be Completed by Person Providing Reference)</w:t>
      </w:r>
    </w:p>
    <w:p w14:paraId="20C25D05" w14:textId="77777777" w:rsidR="00CA2769" w:rsidRPr="0095235A" w:rsidRDefault="00CA2769">
      <w:pPr>
        <w:pStyle w:val="BodyText"/>
        <w:spacing w:before="5"/>
        <w:rPr>
          <w:rFonts w:asciiTheme="minorHAnsi" w:hAnsiTheme="minorHAnsi"/>
          <w:sz w:val="19"/>
        </w:rPr>
      </w:pPr>
    </w:p>
    <w:p w14:paraId="20C25D06" w14:textId="77777777" w:rsidR="00CA2769" w:rsidRPr="0095235A" w:rsidRDefault="00062B00">
      <w:pPr>
        <w:tabs>
          <w:tab w:val="left" w:pos="5073"/>
        </w:tabs>
        <w:ind w:left="119"/>
        <w:rPr>
          <w:rFonts w:asciiTheme="minorHAnsi" w:hAnsiTheme="minorHAnsi"/>
          <w:sz w:val="20"/>
        </w:rPr>
      </w:pPr>
      <w:r w:rsidRPr="0095235A">
        <w:rPr>
          <w:rFonts w:asciiTheme="minorHAnsi" w:hAnsiTheme="minorHAnsi"/>
          <w:sz w:val="20"/>
        </w:rPr>
        <w:t>Reference is provided</w:t>
      </w:r>
      <w:r w:rsidRPr="0095235A">
        <w:rPr>
          <w:rFonts w:asciiTheme="minorHAnsi" w:hAnsiTheme="minorHAnsi"/>
          <w:spacing w:val="-15"/>
          <w:sz w:val="20"/>
        </w:rPr>
        <w:t xml:space="preserve"> </w:t>
      </w:r>
      <w:r w:rsidRPr="0095235A">
        <w:rPr>
          <w:rFonts w:asciiTheme="minorHAnsi" w:hAnsiTheme="minorHAnsi"/>
          <w:sz w:val="20"/>
        </w:rPr>
        <w:t xml:space="preserve">by: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D07" w14:textId="77777777" w:rsidR="00CA2769" w:rsidRPr="0095235A" w:rsidRDefault="00062B00">
      <w:pPr>
        <w:tabs>
          <w:tab w:val="left" w:pos="8040"/>
          <w:tab w:val="left" w:pos="8176"/>
        </w:tabs>
        <w:ind w:left="119" w:right="681"/>
        <w:rPr>
          <w:rFonts w:asciiTheme="minorHAnsi" w:hAnsiTheme="minorHAnsi"/>
          <w:sz w:val="20"/>
        </w:rPr>
      </w:pPr>
      <w:r w:rsidRPr="0095235A">
        <w:rPr>
          <w:rFonts w:asciiTheme="minorHAnsi" w:hAnsiTheme="minorHAnsi"/>
          <w:sz w:val="20"/>
        </w:rPr>
        <w:t>Company/Agency:</w:t>
      </w:r>
      <w:r w:rsidRPr="0095235A">
        <w:rPr>
          <w:rFonts w:asciiTheme="minorHAnsi" w:hAnsiTheme="minorHAnsi"/>
          <w:sz w:val="20"/>
          <w:u w:val="single"/>
        </w:rPr>
        <w:tab/>
      </w:r>
      <w:r w:rsidRPr="0095235A">
        <w:rPr>
          <w:rFonts w:asciiTheme="minorHAnsi" w:hAnsiTheme="minorHAnsi"/>
          <w:sz w:val="20"/>
          <w:u w:val="single"/>
        </w:rPr>
        <w:tab/>
      </w:r>
      <w:r w:rsidRPr="0095235A">
        <w:rPr>
          <w:rFonts w:asciiTheme="minorHAnsi" w:hAnsiTheme="minorHAnsi"/>
          <w:sz w:val="20"/>
        </w:rPr>
        <w:t xml:space="preserve"> Business</w:t>
      </w:r>
      <w:r w:rsidRPr="0095235A">
        <w:rPr>
          <w:rFonts w:asciiTheme="minorHAnsi" w:hAnsiTheme="minorHAnsi"/>
          <w:spacing w:val="-12"/>
          <w:sz w:val="20"/>
        </w:rPr>
        <w:t xml:space="preserve"> </w:t>
      </w:r>
      <w:r w:rsidRPr="0095235A">
        <w:rPr>
          <w:rFonts w:asciiTheme="minorHAnsi" w:hAnsiTheme="minorHAnsi"/>
          <w:sz w:val="20"/>
        </w:rPr>
        <w:t>Address;</w:t>
      </w:r>
      <w:r w:rsidRPr="0095235A">
        <w:rPr>
          <w:rFonts w:asciiTheme="minorHAnsi" w:hAnsiTheme="minorHAnsi"/>
          <w:sz w:val="20"/>
          <w:u w:val="single"/>
        </w:rPr>
        <w:t xml:space="preserve"> </w:t>
      </w:r>
      <w:r w:rsidRPr="0095235A">
        <w:rPr>
          <w:rFonts w:asciiTheme="minorHAnsi" w:hAnsiTheme="minorHAnsi"/>
          <w:sz w:val="20"/>
          <w:u w:val="single"/>
        </w:rPr>
        <w:tab/>
      </w:r>
    </w:p>
    <w:p w14:paraId="20C25D08" w14:textId="77777777" w:rsidR="00CA2769" w:rsidRPr="0095235A" w:rsidRDefault="0001606C">
      <w:pPr>
        <w:pStyle w:val="BodyText"/>
        <w:rPr>
          <w:rFonts w:asciiTheme="minorHAnsi" w:hAnsiTheme="minorHAnsi"/>
          <w:b w:val="0"/>
          <w:sz w:val="16"/>
        </w:rPr>
      </w:pPr>
      <w:r>
        <w:rPr>
          <w:rFonts w:asciiTheme="minorHAnsi" w:hAnsiTheme="minorHAnsi"/>
        </w:rPr>
        <w:pict w14:anchorId="20C25D82">
          <v:line id="_x0000_s1059" style="position:absolute;z-index:251642880;mso-wrap-distance-left:0;mso-wrap-distance-right:0;mso-position-horizontal-relative:page" from="90pt,11.35pt" to="485.1pt,11.35pt" strokeweight=".14028mm">
            <w10:wrap type="topAndBottom" anchorx="page"/>
          </v:line>
        </w:pict>
      </w:r>
    </w:p>
    <w:p w14:paraId="20C25D09" w14:textId="77777777" w:rsidR="00CA2769" w:rsidRPr="0095235A" w:rsidRDefault="00062B00">
      <w:pPr>
        <w:tabs>
          <w:tab w:val="left" w:pos="8121"/>
        </w:tabs>
        <w:spacing w:line="201" w:lineRule="exact"/>
        <w:ind w:left="119"/>
        <w:rPr>
          <w:rFonts w:asciiTheme="minorHAnsi" w:hAnsiTheme="minorHAnsi"/>
          <w:sz w:val="20"/>
        </w:rPr>
      </w:pPr>
      <w:r w:rsidRPr="0095235A">
        <w:rPr>
          <w:rFonts w:asciiTheme="minorHAnsi" w:hAnsiTheme="minorHAnsi"/>
          <w:sz w:val="20"/>
        </w:rPr>
        <w:t>Telephone</w:t>
      </w:r>
      <w:r w:rsidRPr="0095235A">
        <w:rPr>
          <w:rFonts w:asciiTheme="minorHAnsi" w:hAnsiTheme="minorHAnsi"/>
          <w:spacing w:val="-11"/>
          <w:sz w:val="20"/>
        </w:rPr>
        <w:t xml:space="preserve"> </w:t>
      </w:r>
      <w:r w:rsidRPr="0095235A">
        <w:rPr>
          <w:rFonts w:asciiTheme="minorHAnsi" w:hAnsiTheme="minorHAnsi"/>
          <w:sz w:val="20"/>
        </w:rPr>
        <w:t xml:space="preserve">Number: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D0A" w14:textId="77777777" w:rsidR="00CA2769" w:rsidRPr="0095235A" w:rsidRDefault="00062B00">
      <w:pPr>
        <w:tabs>
          <w:tab w:val="left" w:pos="8054"/>
          <w:tab w:val="left" w:pos="8126"/>
        </w:tabs>
        <w:ind w:left="119" w:right="731"/>
        <w:rPr>
          <w:rFonts w:asciiTheme="minorHAnsi" w:hAnsiTheme="minorHAnsi"/>
          <w:sz w:val="20"/>
        </w:rPr>
      </w:pPr>
      <w:r w:rsidRPr="0095235A">
        <w:rPr>
          <w:rFonts w:asciiTheme="minorHAnsi" w:hAnsiTheme="minorHAnsi"/>
          <w:sz w:val="20"/>
        </w:rPr>
        <w:t>Email</w:t>
      </w:r>
      <w:r w:rsidRPr="0095235A">
        <w:rPr>
          <w:rFonts w:asciiTheme="minorHAnsi" w:hAnsiTheme="minorHAnsi"/>
          <w:spacing w:val="-9"/>
          <w:sz w:val="20"/>
        </w:rPr>
        <w:t xml:space="preserve"> </w:t>
      </w:r>
      <w:r w:rsidRPr="0095235A">
        <w:rPr>
          <w:rFonts w:asciiTheme="minorHAnsi" w:hAnsiTheme="minorHAnsi"/>
          <w:sz w:val="20"/>
        </w:rPr>
        <w:t xml:space="preserve">Address: </w:t>
      </w:r>
      <w:r w:rsidRPr="0095235A">
        <w:rPr>
          <w:rFonts w:asciiTheme="minorHAnsi" w:hAnsiTheme="minorHAnsi"/>
          <w:w w:val="99"/>
          <w:sz w:val="20"/>
          <w:u w:val="single"/>
        </w:rPr>
        <w:t xml:space="preserve"> </w:t>
      </w:r>
      <w:r w:rsidRPr="0095235A">
        <w:rPr>
          <w:rFonts w:asciiTheme="minorHAnsi" w:hAnsiTheme="minorHAnsi"/>
          <w:sz w:val="20"/>
          <w:u w:val="single"/>
        </w:rPr>
        <w:tab/>
      </w:r>
      <w:r w:rsidRPr="0095235A">
        <w:rPr>
          <w:rFonts w:asciiTheme="minorHAnsi" w:hAnsiTheme="minorHAnsi"/>
          <w:sz w:val="20"/>
        </w:rPr>
        <w:t xml:space="preserve"> Relationship to</w:t>
      </w:r>
      <w:r w:rsidRPr="0095235A">
        <w:rPr>
          <w:rFonts w:asciiTheme="minorHAnsi" w:hAnsiTheme="minorHAnsi"/>
          <w:spacing w:val="-11"/>
          <w:sz w:val="20"/>
        </w:rPr>
        <w:t xml:space="preserve"> </w:t>
      </w:r>
      <w:r w:rsidRPr="0095235A">
        <w:rPr>
          <w:rFonts w:asciiTheme="minorHAnsi" w:hAnsiTheme="minorHAnsi"/>
          <w:sz w:val="20"/>
        </w:rPr>
        <w:t xml:space="preserve">Contract: </w:t>
      </w:r>
      <w:r w:rsidRPr="0095235A">
        <w:rPr>
          <w:rFonts w:asciiTheme="minorHAnsi" w:hAnsiTheme="minorHAnsi"/>
          <w:w w:val="99"/>
          <w:sz w:val="20"/>
          <w:u w:val="single"/>
        </w:rPr>
        <w:t xml:space="preserve"> </w:t>
      </w:r>
      <w:r w:rsidRPr="0095235A">
        <w:rPr>
          <w:rFonts w:asciiTheme="minorHAnsi" w:hAnsiTheme="minorHAnsi"/>
          <w:sz w:val="20"/>
          <w:u w:val="single"/>
        </w:rPr>
        <w:tab/>
      </w:r>
      <w:r w:rsidRPr="0095235A">
        <w:rPr>
          <w:rFonts w:asciiTheme="minorHAnsi" w:hAnsiTheme="minorHAnsi"/>
          <w:sz w:val="20"/>
          <w:u w:val="single"/>
        </w:rPr>
        <w:tab/>
      </w:r>
    </w:p>
    <w:p w14:paraId="20C25D0B" w14:textId="77777777" w:rsidR="00CA2769" w:rsidRPr="0095235A" w:rsidRDefault="00CA2769">
      <w:pPr>
        <w:pStyle w:val="BodyText"/>
        <w:spacing w:before="6"/>
        <w:rPr>
          <w:rFonts w:asciiTheme="minorHAnsi" w:hAnsiTheme="minorHAnsi"/>
          <w:b w:val="0"/>
          <w:sz w:val="12"/>
        </w:rPr>
      </w:pPr>
    </w:p>
    <w:p w14:paraId="20C25D0C" w14:textId="77777777" w:rsidR="00CA2769" w:rsidRPr="0095235A" w:rsidRDefault="00062B00">
      <w:pPr>
        <w:pStyle w:val="BodyText"/>
        <w:spacing w:before="91"/>
        <w:ind w:left="119"/>
        <w:rPr>
          <w:rFonts w:asciiTheme="minorHAnsi" w:hAnsiTheme="minorHAnsi"/>
        </w:rPr>
      </w:pPr>
      <w:r w:rsidRPr="0095235A">
        <w:rPr>
          <w:rFonts w:asciiTheme="minorHAnsi" w:hAnsiTheme="minorHAnsi"/>
        </w:rPr>
        <w:t>If the information provided in Part 1 is not accurate, please indicate and correct.</w:t>
      </w:r>
    </w:p>
    <w:p w14:paraId="20C25D0D" w14:textId="77777777" w:rsidR="00CA2769" w:rsidRPr="0095235A" w:rsidRDefault="00CA2769">
      <w:pPr>
        <w:pStyle w:val="BodyText"/>
        <w:spacing w:before="5"/>
        <w:rPr>
          <w:rFonts w:asciiTheme="minorHAnsi" w:hAnsiTheme="minorHAnsi"/>
          <w:sz w:val="19"/>
        </w:rPr>
      </w:pPr>
    </w:p>
    <w:p w14:paraId="20C25D0E" w14:textId="77777777" w:rsidR="00CA2769" w:rsidRPr="0095235A" w:rsidRDefault="00062B00">
      <w:pPr>
        <w:ind w:left="119" w:right="690"/>
        <w:rPr>
          <w:rFonts w:asciiTheme="minorHAnsi" w:hAnsiTheme="minorHAnsi"/>
          <w:sz w:val="20"/>
        </w:rPr>
      </w:pPr>
      <w:r w:rsidRPr="0095235A">
        <w:rPr>
          <w:rFonts w:asciiTheme="minorHAnsi" w:hAnsiTheme="minorHAnsi"/>
          <w:sz w:val="20"/>
        </w:rPr>
        <w:t xml:space="preserve">To obtain an electronic version of the form (Design-Build Reference Questionnaire) please go to the Reference Library on </w:t>
      </w:r>
      <w:hyperlink r:id="rId9">
        <w:r w:rsidRPr="0095235A">
          <w:rPr>
            <w:rFonts w:asciiTheme="minorHAnsi" w:hAnsiTheme="minorHAnsi"/>
            <w:sz w:val="20"/>
          </w:rPr>
          <w:t>www.cdb.state.il.us</w:t>
        </w:r>
      </w:hyperlink>
    </w:p>
    <w:p w14:paraId="20C25D0F" w14:textId="77777777" w:rsidR="00CA2769" w:rsidRPr="0095235A" w:rsidRDefault="00CA2769">
      <w:pPr>
        <w:pStyle w:val="BodyText"/>
        <w:spacing w:before="1"/>
        <w:rPr>
          <w:rFonts w:asciiTheme="minorHAnsi" w:hAnsiTheme="minorHAnsi"/>
          <w:b w:val="0"/>
        </w:rPr>
      </w:pPr>
    </w:p>
    <w:p w14:paraId="20C25D10" w14:textId="01C08376" w:rsidR="00CA2769" w:rsidRPr="0095235A" w:rsidRDefault="00062B00">
      <w:pPr>
        <w:ind w:left="119" w:right="261"/>
        <w:rPr>
          <w:rFonts w:asciiTheme="minorHAnsi" w:hAnsiTheme="minorHAnsi"/>
          <w:sz w:val="20"/>
        </w:rPr>
      </w:pPr>
      <w:r w:rsidRPr="0095235A">
        <w:rPr>
          <w:rFonts w:asciiTheme="minorHAnsi" w:hAnsiTheme="minorHAnsi"/>
          <w:sz w:val="20"/>
        </w:rPr>
        <w:t xml:space="preserve">Return completed questionnaire (pages 1-4) via email to </w:t>
      </w:r>
      <w:r w:rsidRPr="0095235A">
        <w:rPr>
          <w:rFonts w:asciiTheme="minorHAnsi" w:hAnsiTheme="minorHAnsi"/>
          <w:i/>
          <w:sz w:val="20"/>
        </w:rPr>
        <w:t>*</w:t>
      </w:r>
      <w:r w:rsidR="009059D9">
        <w:rPr>
          <w:rFonts w:asciiTheme="minorHAnsi" w:hAnsiTheme="minorHAnsi"/>
          <w:i/>
          <w:sz w:val="20"/>
        </w:rPr>
        <w:t>CDB.825-030-075@Illinois.gov</w:t>
      </w:r>
      <w:r w:rsidRPr="0095235A">
        <w:rPr>
          <w:rFonts w:asciiTheme="minorHAnsi" w:hAnsiTheme="minorHAnsi"/>
          <w:sz w:val="20"/>
        </w:rPr>
        <w:t xml:space="preserve">. Mark subject line of email: Attention: Project Number </w:t>
      </w:r>
      <w:r w:rsidR="000B21B0">
        <w:rPr>
          <w:rFonts w:asciiTheme="minorHAnsi" w:hAnsiTheme="minorHAnsi"/>
          <w:i/>
          <w:sz w:val="20"/>
        </w:rPr>
        <w:t>825-030-075</w:t>
      </w:r>
      <w:r w:rsidRPr="0095235A">
        <w:rPr>
          <w:rFonts w:asciiTheme="minorHAnsi" w:hAnsiTheme="minorHAnsi"/>
          <w:i/>
          <w:sz w:val="20"/>
        </w:rPr>
        <w:t xml:space="preserve"> </w:t>
      </w:r>
      <w:r w:rsidRPr="0095235A">
        <w:rPr>
          <w:rFonts w:asciiTheme="minorHAnsi" w:hAnsiTheme="minorHAnsi"/>
          <w:sz w:val="20"/>
        </w:rPr>
        <w:t>“Reference Questionnaire”</w:t>
      </w:r>
    </w:p>
    <w:p w14:paraId="20C25D11" w14:textId="77777777" w:rsidR="00CA2769" w:rsidRDefault="00CA2769">
      <w:pPr>
        <w:rPr>
          <w:sz w:val="20"/>
        </w:rPr>
        <w:sectPr w:rsidR="00CA2769">
          <w:headerReference w:type="default" r:id="rId10"/>
          <w:footerReference w:type="default" r:id="rId11"/>
          <w:pgSz w:w="12240" w:h="15840"/>
          <w:pgMar w:top="1340" w:right="1700" w:bottom="980" w:left="1680" w:header="722" w:footer="794" w:gutter="0"/>
          <w:cols w:space="720"/>
        </w:sectPr>
      </w:pPr>
    </w:p>
    <w:p w14:paraId="20C25D12" w14:textId="77777777" w:rsidR="00CA2769" w:rsidRDefault="00CA2769">
      <w:pPr>
        <w:pStyle w:val="BodyText"/>
        <w:spacing w:before="1"/>
        <w:rPr>
          <w:b w:val="0"/>
          <w:sz w:val="19"/>
        </w:rPr>
      </w:pPr>
    </w:p>
    <w:p w14:paraId="20C25D13" w14:textId="77777777" w:rsidR="00CA2769" w:rsidRPr="0095235A" w:rsidRDefault="00062B00">
      <w:pPr>
        <w:pStyle w:val="BodyText"/>
        <w:tabs>
          <w:tab w:val="left" w:pos="2999"/>
          <w:tab w:val="left" w:pos="7308"/>
          <w:tab w:val="left" w:pos="7894"/>
        </w:tabs>
        <w:spacing w:before="91"/>
        <w:ind w:left="120" w:right="783"/>
        <w:rPr>
          <w:rFonts w:asciiTheme="minorHAnsi" w:hAnsiTheme="minorHAnsi"/>
        </w:rPr>
      </w:pPr>
      <w:r w:rsidRPr="0095235A">
        <w:rPr>
          <w:rFonts w:asciiTheme="minorHAnsi" w:hAnsiTheme="minorHAnsi"/>
        </w:rPr>
        <w:t>1. QUALITY</w:t>
      </w:r>
      <w:r w:rsidRPr="0095235A">
        <w:rPr>
          <w:rFonts w:asciiTheme="minorHAnsi" w:hAnsiTheme="minorHAnsi"/>
          <w:spacing w:val="-4"/>
        </w:rPr>
        <w:t xml:space="preserve"> </w:t>
      </w:r>
      <w:r w:rsidRPr="0095235A">
        <w:rPr>
          <w:rFonts w:asciiTheme="minorHAnsi" w:hAnsiTheme="minorHAnsi"/>
        </w:rPr>
        <w:t>OF</w:t>
      </w:r>
      <w:r w:rsidRPr="0095235A">
        <w:rPr>
          <w:rFonts w:asciiTheme="minorHAnsi" w:hAnsiTheme="minorHAnsi"/>
          <w:spacing w:val="-2"/>
        </w:rPr>
        <w:t xml:space="preserve"> </w:t>
      </w:r>
      <w:r w:rsidRPr="0095235A">
        <w:rPr>
          <w:rFonts w:asciiTheme="minorHAnsi" w:hAnsiTheme="minorHAnsi"/>
        </w:rPr>
        <w:t>WORK:</w:t>
      </w:r>
      <w:r w:rsidRPr="0095235A">
        <w:rPr>
          <w:rFonts w:asciiTheme="minorHAnsi" w:hAnsiTheme="minorHAnsi"/>
        </w:rPr>
        <w:tab/>
        <w:t>WAS THIS EFFORT DESIGN</w:t>
      </w:r>
      <w:r w:rsidRPr="0095235A">
        <w:rPr>
          <w:rFonts w:asciiTheme="minorHAnsi" w:hAnsiTheme="minorHAnsi"/>
          <w:spacing w:val="-10"/>
        </w:rPr>
        <w:t xml:space="preserve"> </w:t>
      </w:r>
      <w:r w:rsidRPr="0095235A">
        <w:rPr>
          <w:rFonts w:asciiTheme="minorHAnsi" w:hAnsiTheme="minorHAnsi"/>
        </w:rPr>
        <w:t>BUILD?</w:t>
      </w:r>
      <w:r w:rsidRPr="0095235A">
        <w:rPr>
          <w:rFonts w:asciiTheme="minorHAnsi" w:hAnsiTheme="minorHAnsi"/>
          <w:spacing w:val="46"/>
        </w:rPr>
        <w:t xml:space="preserve"> </w:t>
      </w:r>
      <w:r w:rsidRPr="0095235A">
        <w:rPr>
          <w:rFonts w:asciiTheme="minorHAnsi" w:hAnsiTheme="minorHAnsi"/>
        </w:rPr>
        <w:t>Yes</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No</w:t>
      </w:r>
      <w:r w:rsidRPr="0095235A">
        <w:rPr>
          <w:rFonts w:asciiTheme="minorHAnsi" w:hAnsiTheme="minorHAnsi"/>
          <w:u w:val="single"/>
        </w:rPr>
        <w:tab/>
      </w:r>
      <w:r w:rsidRPr="0095235A">
        <w:rPr>
          <w:rFonts w:asciiTheme="minorHAnsi" w:hAnsiTheme="minorHAnsi"/>
        </w:rPr>
        <w:t xml:space="preserve"> Evaluate performance in complying with contract requirements, quality achieved and overall technical expertise</w:t>
      </w:r>
      <w:r w:rsidRPr="0095235A">
        <w:rPr>
          <w:rFonts w:asciiTheme="minorHAnsi" w:hAnsiTheme="minorHAnsi"/>
          <w:spacing w:val="-1"/>
        </w:rPr>
        <w:t xml:space="preserve"> </w:t>
      </w:r>
      <w:r w:rsidRPr="0095235A">
        <w:rPr>
          <w:rFonts w:asciiTheme="minorHAnsi" w:hAnsiTheme="minorHAnsi"/>
        </w:rPr>
        <w:t>demonstrated.</w:t>
      </w:r>
    </w:p>
    <w:p w14:paraId="20C25D14" w14:textId="0078571F" w:rsidR="00CA2769" w:rsidRPr="0095235A" w:rsidRDefault="00062B00">
      <w:pPr>
        <w:pStyle w:val="BodyText"/>
        <w:ind w:left="120" w:right="6720"/>
        <w:rPr>
          <w:rFonts w:asciiTheme="minorHAnsi" w:hAnsiTheme="minorHAnsi"/>
        </w:rPr>
      </w:pPr>
      <w:r w:rsidRPr="0095235A">
        <w:rPr>
          <w:rFonts w:asciiTheme="minorHAnsi" w:hAnsiTheme="minorHAnsi"/>
        </w:rPr>
        <w:t xml:space="preserve">Excellent Quality </w:t>
      </w:r>
      <w:r w:rsidR="00E31AF0">
        <w:rPr>
          <w:rFonts w:asciiTheme="minorHAnsi" w:hAnsiTheme="minorHAnsi"/>
        </w:rPr>
        <w:br/>
      </w:r>
      <w:r w:rsidRPr="0095235A">
        <w:rPr>
          <w:rFonts w:asciiTheme="minorHAnsi" w:hAnsiTheme="minorHAnsi"/>
        </w:rPr>
        <w:t>Above Average Quality Average Quality</w:t>
      </w:r>
    </w:p>
    <w:p w14:paraId="20C25D15" w14:textId="77777777" w:rsidR="00CA2769" w:rsidRPr="0095235A" w:rsidRDefault="00062B00">
      <w:pPr>
        <w:pStyle w:val="BodyText"/>
        <w:spacing w:before="1"/>
        <w:ind w:left="120"/>
        <w:rPr>
          <w:rFonts w:asciiTheme="minorHAnsi" w:hAnsiTheme="minorHAnsi"/>
        </w:rPr>
      </w:pPr>
      <w:r w:rsidRPr="0095235A">
        <w:rPr>
          <w:rFonts w:asciiTheme="minorHAnsi" w:hAnsiTheme="minorHAnsi"/>
        </w:rPr>
        <w:t>Below Average Quality</w:t>
      </w:r>
    </w:p>
    <w:p w14:paraId="20C25D16" w14:textId="77777777" w:rsidR="00CA2769" w:rsidRPr="0095235A" w:rsidRDefault="00062B00">
      <w:pPr>
        <w:pStyle w:val="BodyText"/>
        <w:spacing w:line="229" w:lineRule="exact"/>
        <w:ind w:left="120"/>
        <w:rPr>
          <w:rFonts w:asciiTheme="minorHAnsi" w:hAnsiTheme="minorHAnsi"/>
        </w:rPr>
      </w:pPr>
      <w:r w:rsidRPr="0095235A">
        <w:rPr>
          <w:rFonts w:asciiTheme="minorHAnsi" w:hAnsiTheme="minorHAnsi"/>
        </w:rPr>
        <w:t>Unsuccessful or Experienced Significant Quality Problems</w:t>
      </w:r>
    </w:p>
    <w:p w14:paraId="20C25D17" w14:textId="77777777" w:rsidR="00CA2769" w:rsidRPr="0095235A" w:rsidRDefault="00062B00">
      <w:pPr>
        <w:pStyle w:val="BodyText"/>
        <w:tabs>
          <w:tab w:val="left" w:pos="7161"/>
        </w:tabs>
        <w:spacing w:line="229" w:lineRule="exact"/>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18" w14:textId="77777777" w:rsidR="00CA2769" w:rsidRPr="0095235A" w:rsidRDefault="0001606C">
      <w:pPr>
        <w:pStyle w:val="BodyText"/>
        <w:spacing w:before="5"/>
        <w:rPr>
          <w:rFonts w:asciiTheme="minorHAnsi" w:hAnsiTheme="minorHAnsi"/>
          <w:sz w:val="15"/>
        </w:rPr>
      </w:pPr>
      <w:r>
        <w:rPr>
          <w:rFonts w:asciiTheme="minorHAnsi" w:hAnsiTheme="minorHAnsi"/>
        </w:rPr>
        <w:pict w14:anchorId="20C25D83">
          <v:line id="_x0000_s1058" style="position:absolute;z-index:251645952;mso-wrap-distance-left:0;mso-wrap-distance-right:0;mso-position-horizontal-relative:page" from="90pt,11.2pt" to="440.1pt,11.2pt" strokeweight=".22094mm">
            <w10:wrap type="topAndBottom" anchorx="page"/>
          </v:line>
        </w:pict>
      </w:r>
      <w:r>
        <w:rPr>
          <w:rFonts w:asciiTheme="minorHAnsi" w:hAnsiTheme="minorHAnsi"/>
        </w:rPr>
        <w:pict w14:anchorId="20C25D84">
          <v:line id="_x0000_s1057" style="position:absolute;z-index:251646976;mso-wrap-distance-left:0;mso-wrap-distance-right:0;mso-position-horizontal-relative:page" from="90pt,22.7pt" to="440.1pt,22.7pt" strokeweight=".22094mm">
            <w10:wrap type="topAndBottom" anchorx="page"/>
          </v:line>
        </w:pict>
      </w:r>
    </w:p>
    <w:p w14:paraId="20C25D19" w14:textId="77777777" w:rsidR="00CA2769" w:rsidRPr="0095235A" w:rsidRDefault="00CA2769">
      <w:pPr>
        <w:pStyle w:val="BodyText"/>
        <w:spacing w:before="10"/>
        <w:rPr>
          <w:rFonts w:asciiTheme="minorHAnsi" w:hAnsiTheme="minorHAnsi"/>
          <w:sz w:val="12"/>
        </w:rPr>
      </w:pPr>
    </w:p>
    <w:p w14:paraId="20C25D1A" w14:textId="77777777" w:rsidR="00CA2769" w:rsidRPr="0095235A" w:rsidRDefault="00CA2769">
      <w:pPr>
        <w:pStyle w:val="BodyText"/>
        <w:spacing w:before="7"/>
        <w:rPr>
          <w:rFonts w:asciiTheme="minorHAnsi" w:hAnsiTheme="minorHAnsi"/>
          <w:sz w:val="29"/>
        </w:rPr>
      </w:pPr>
    </w:p>
    <w:p w14:paraId="20C25D1B" w14:textId="77777777" w:rsidR="00CA2769" w:rsidRPr="0095235A" w:rsidRDefault="00062B00">
      <w:pPr>
        <w:pStyle w:val="BodyText"/>
        <w:spacing w:before="91" w:line="229" w:lineRule="exact"/>
        <w:ind w:left="120"/>
        <w:rPr>
          <w:rFonts w:asciiTheme="minorHAnsi" w:hAnsiTheme="minorHAnsi"/>
        </w:rPr>
      </w:pPr>
      <w:r w:rsidRPr="0095235A">
        <w:rPr>
          <w:rFonts w:asciiTheme="minorHAnsi" w:hAnsiTheme="minorHAnsi"/>
        </w:rPr>
        <w:t>2 TIMELINESS OF PERFORMANCE:</w:t>
      </w:r>
    </w:p>
    <w:p w14:paraId="20C25D1C" w14:textId="77777777" w:rsidR="00CA2769" w:rsidRPr="0095235A" w:rsidRDefault="00062B00">
      <w:pPr>
        <w:pStyle w:val="BodyText"/>
        <w:ind w:left="120" w:right="393"/>
        <w:rPr>
          <w:rFonts w:asciiTheme="minorHAnsi" w:hAnsiTheme="minorHAnsi"/>
        </w:rPr>
      </w:pPr>
      <w:r w:rsidRPr="0095235A">
        <w:rPr>
          <w:rFonts w:asciiTheme="minorHAnsi" w:hAnsiTheme="minorHAnsi"/>
        </w:rPr>
        <w:t>To what extent were contract performance requirements met? Consider also such things as; contract performance period requirements; provided submittals in a timely manner; timely completion of punch-list items; timely submission of close out documents, i.e., “as builts”. Was timely and satisfactory response to warranty issues after project completion provided?</w:t>
      </w:r>
    </w:p>
    <w:p w14:paraId="20C25D1D" w14:textId="77777777" w:rsidR="00CA2769" w:rsidRPr="0095235A" w:rsidRDefault="00CA2769">
      <w:pPr>
        <w:pStyle w:val="BodyText"/>
        <w:spacing w:before="1"/>
        <w:rPr>
          <w:rFonts w:asciiTheme="minorHAnsi" w:hAnsiTheme="minorHAnsi"/>
        </w:rPr>
      </w:pPr>
    </w:p>
    <w:p w14:paraId="20C25D1E" w14:textId="77777777" w:rsidR="00CA2769" w:rsidRPr="0095235A" w:rsidRDefault="00062B00">
      <w:pPr>
        <w:pStyle w:val="BodyText"/>
        <w:ind w:left="120" w:right="4908"/>
        <w:rPr>
          <w:rFonts w:asciiTheme="minorHAnsi" w:hAnsiTheme="minorHAnsi"/>
        </w:rPr>
      </w:pPr>
      <w:r w:rsidRPr="0095235A">
        <w:rPr>
          <w:rFonts w:asciiTheme="minorHAnsi" w:hAnsiTheme="minorHAnsi"/>
        </w:rPr>
        <w:t>Completed Substantially Ahead of Schedule Completed on Schedule with no Time Delays</w:t>
      </w:r>
    </w:p>
    <w:p w14:paraId="20C25D1F" w14:textId="77777777" w:rsidR="00CA2769" w:rsidRPr="0095235A" w:rsidRDefault="00062B00">
      <w:pPr>
        <w:pStyle w:val="BodyText"/>
        <w:tabs>
          <w:tab w:val="left" w:pos="7094"/>
          <w:tab w:val="left" w:pos="7161"/>
        </w:tabs>
        <w:ind w:left="120" w:right="1696"/>
        <w:rPr>
          <w:rFonts w:asciiTheme="minorHAnsi" w:hAnsiTheme="minorHAnsi"/>
        </w:rPr>
      </w:pPr>
      <w:r w:rsidRPr="0095235A">
        <w:rPr>
          <w:rFonts w:asciiTheme="minorHAnsi" w:hAnsiTheme="minorHAnsi"/>
        </w:rPr>
        <w:t>Completed on Schedule with Minor Delays Under Extenuating Circumstances OTHER</w:t>
      </w:r>
      <w:r w:rsidRPr="0095235A">
        <w:rPr>
          <w:rFonts w:asciiTheme="minorHAnsi" w:hAnsiTheme="minorHAnsi"/>
          <w:spacing w:val="-9"/>
        </w:rPr>
        <w:t xml:space="preserve"> </w:t>
      </w:r>
      <w:r w:rsidRPr="0095235A">
        <w:rPr>
          <w:rFonts w:asciiTheme="minorHAnsi" w:hAnsiTheme="minorHAnsi"/>
        </w:rPr>
        <w:t>(explain)</w:t>
      </w:r>
      <w:r w:rsidRPr="0095235A">
        <w:rPr>
          <w:rFonts w:asciiTheme="minorHAnsi" w:hAnsiTheme="minorHAnsi"/>
          <w:w w:val="99"/>
          <w:u w:val="single"/>
        </w:rPr>
        <w:t xml:space="preserve"> </w:t>
      </w:r>
      <w:r w:rsidRPr="0095235A">
        <w:rPr>
          <w:rFonts w:asciiTheme="minorHAnsi" w:hAnsiTheme="minorHAnsi"/>
          <w:u w:val="single"/>
        </w:rPr>
        <w:tab/>
      </w:r>
      <w:r w:rsidRPr="0095235A">
        <w:rPr>
          <w:rFonts w:asciiTheme="minorHAnsi" w:hAnsiTheme="minorHAnsi"/>
        </w:rPr>
        <w:t xml:space="preserve"> Remarks: </w:t>
      </w:r>
      <w:r w:rsidRPr="0095235A">
        <w:rPr>
          <w:rFonts w:asciiTheme="minorHAnsi" w:hAnsiTheme="minorHAnsi"/>
          <w:w w:val="99"/>
          <w:u w:val="single"/>
        </w:rPr>
        <w:t xml:space="preserve"> </w:t>
      </w:r>
      <w:r w:rsidRPr="0095235A">
        <w:rPr>
          <w:rFonts w:asciiTheme="minorHAnsi" w:hAnsiTheme="minorHAnsi"/>
          <w:u w:val="single"/>
        </w:rPr>
        <w:tab/>
      </w:r>
      <w:r w:rsidRPr="0095235A">
        <w:rPr>
          <w:rFonts w:asciiTheme="minorHAnsi" w:hAnsiTheme="minorHAnsi"/>
          <w:u w:val="single"/>
        </w:rPr>
        <w:tab/>
      </w:r>
    </w:p>
    <w:p w14:paraId="20C25D20" w14:textId="77777777" w:rsidR="00CA2769" w:rsidRPr="0095235A" w:rsidRDefault="0001606C">
      <w:pPr>
        <w:pStyle w:val="BodyText"/>
        <w:spacing w:before="5"/>
        <w:rPr>
          <w:rFonts w:asciiTheme="minorHAnsi" w:hAnsiTheme="minorHAnsi"/>
          <w:sz w:val="15"/>
        </w:rPr>
      </w:pPr>
      <w:r>
        <w:rPr>
          <w:rFonts w:asciiTheme="minorHAnsi" w:hAnsiTheme="minorHAnsi"/>
        </w:rPr>
        <w:pict w14:anchorId="20C25D85">
          <v:line id="_x0000_s1056" style="position:absolute;z-index:251648000;mso-wrap-distance-left:0;mso-wrap-distance-right:0;mso-position-horizontal-relative:page" from="90pt,11.2pt" to="440.1pt,11.2pt" strokeweight=".22094mm">
            <w10:wrap type="topAndBottom" anchorx="page"/>
          </v:line>
        </w:pict>
      </w:r>
      <w:r>
        <w:rPr>
          <w:rFonts w:asciiTheme="minorHAnsi" w:hAnsiTheme="minorHAnsi"/>
        </w:rPr>
        <w:pict w14:anchorId="20C25D86">
          <v:line id="_x0000_s1055" style="position:absolute;z-index:251649024;mso-wrap-distance-left:0;mso-wrap-distance-right:0;mso-position-horizontal-relative:page" from="90pt,22.6pt" to="440.1pt,22.6pt" strokeweight=".22094mm">
            <w10:wrap type="topAndBottom" anchorx="page"/>
          </v:line>
        </w:pict>
      </w:r>
    </w:p>
    <w:p w14:paraId="20C25D21" w14:textId="77777777" w:rsidR="00CA2769" w:rsidRPr="0095235A" w:rsidRDefault="00CA2769">
      <w:pPr>
        <w:pStyle w:val="BodyText"/>
        <w:spacing w:before="8"/>
        <w:rPr>
          <w:rFonts w:asciiTheme="minorHAnsi" w:hAnsiTheme="minorHAnsi"/>
          <w:sz w:val="12"/>
        </w:rPr>
      </w:pPr>
    </w:p>
    <w:p w14:paraId="20C25D22" w14:textId="77777777" w:rsidR="00CA2769" w:rsidRPr="0095235A" w:rsidRDefault="00CA2769">
      <w:pPr>
        <w:pStyle w:val="BodyText"/>
        <w:spacing w:before="7"/>
        <w:rPr>
          <w:rFonts w:asciiTheme="minorHAnsi" w:hAnsiTheme="minorHAnsi"/>
          <w:sz w:val="29"/>
        </w:rPr>
      </w:pPr>
    </w:p>
    <w:p w14:paraId="20C25D23" w14:textId="77777777" w:rsidR="00CA2769" w:rsidRPr="0095235A" w:rsidRDefault="00062B00">
      <w:pPr>
        <w:pStyle w:val="ListParagraph"/>
        <w:numPr>
          <w:ilvl w:val="0"/>
          <w:numId w:val="1"/>
        </w:numPr>
        <w:tabs>
          <w:tab w:val="left" w:pos="322"/>
        </w:tabs>
        <w:ind w:hanging="201"/>
        <w:rPr>
          <w:rFonts w:asciiTheme="minorHAnsi" w:hAnsiTheme="minorHAnsi"/>
          <w:b/>
          <w:sz w:val="20"/>
        </w:rPr>
      </w:pPr>
      <w:r w:rsidRPr="0095235A">
        <w:rPr>
          <w:rFonts w:asciiTheme="minorHAnsi" w:hAnsiTheme="minorHAnsi"/>
          <w:b/>
          <w:sz w:val="20"/>
        </w:rPr>
        <w:t>DOCUMENTATION</w:t>
      </w:r>
    </w:p>
    <w:p w14:paraId="20C25D24" w14:textId="77777777" w:rsidR="00CA2769" w:rsidRPr="0095235A" w:rsidRDefault="00062B00">
      <w:pPr>
        <w:pStyle w:val="BodyText"/>
        <w:ind w:left="120" w:right="571"/>
        <w:rPr>
          <w:rFonts w:asciiTheme="minorHAnsi" w:hAnsiTheme="minorHAnsi"/>
        </w:rPr>
      </w:pPr>
      <w:r w:rsidRPr="0095235A">
        <w:rPr>
          <w:rFonts w:asciiTheme="minorHAnsi" w:hAnsiTheme="minorHAnsi"/>
        </w:rPr>
        <w:t>To what extent were reports, submittals and other required documentation accurate, complete? Excellent Quality</w:t>
      </w:r>
    </w:p>
    <w:p w14:paraId="20C25D25" w14:textId="77777777" w:rsidR="00CA2769" w:rsidRPr="0095235A" w:rsidRDefault="00062B00">
      <w:pPr>
        <w:pStyle w:val="BodyText"/>
        <w:ind w:left="120" w:right="6720"/>
        <w:rPr>
          <w:rFonts w:asciiTheme="minorHAnsi" w:hAnsiTheme="minorHAnsi"/>
        </w:rPr>
      </w:pPr>
      <w:r w:rsidRPr="0095235A">
        <w:rPr>
          <w:rFonts w:asciiTheme="minorHAnsi" w:hAnsiTheme="minorHAnsi"/>
        </w:rPr>
        <w:t>Above Average Quality Average Quality</w:t>
      </w:r>
    </w:p>
    <w:p w14:paraId="20C25D26" w14:textId="77777777" w:rsidR="00CA2769" w:rsidRPr="0095235A" w:rsidRDefault="00062B00">
      <w:pPr>
        <w:pStyle w:val="BodyText"/>
        <w:ind w:left="120"/>
        <w:rPr>
          <w:rFonts w:asciiTheme="minorHAnsi" w:hAnsiTheme="minorHAnsi"/>
        </w:rPr>
      </w:pPr>
      <w:r w:rsidRPr="0095235A">
        <w:rPr>
          <w:rFonts w:asciiTheme="minorHAnsi" w:hAnsiTheme="minorHAnsi"/>
        </w:rPr>
        <w:t>Below Average Quality</w:t>
      </w:r>
    </w:p>
    <w:p w14:paraId="20C25D27" w14:textId="77777777" w:rsidR="00CA2769" w:rsidRPr="0095235A" w:rsidRDefault="00062B00">
      <w:pPr>
        <w:pStyle w:val="BodyText"/>
        <w:ind w:left="120" w:right="5292"/>
        <w:rPr>
          <w:rFonts w:asciiTheme="minorHAnsi" w:hAnsiTheme="minorHAnsi"/>
        </w:rPr>
      </w:pPr>
      <w:r w:rsidRPr="0095235A">
        <w:rPr>
          <w:rFonts w:asciiTheme="minorHAnsi" w:hAnsiTheme="minorHAnsi"/>
        </w:rPr>
        <w:t>Unsuccessful or Experienced Significant Quality Problems</w:t>
      </w:r>
    </w:p>
    <w:p w14:paraId="20C25D28" w14:textId="77777777" w:rsidR="00CA2769" w:rsidRPr="0095235A" w:rsidRDefault="00062B00">
      <w:pPr>
        <w:pStyle w:val="BodyText"/>
        <w:tabs>
          <w:tab w:val="left" w:pos="7161"/>
        </w:tabs>
        <w:spacing w:before="1"/>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29" w14:textId="77777777" w:rsidR="00CA2769" w:rsidRPr="0095235A" w:rsidRDefault="0001606C">
      <w:pPr>
        <w:pStyle w:val="BodyText"/>
        <w:spacing w:before="3"/>
        <w:rPr>
          <w:rFonts w:asciiTheme="minorHAnsi" w:hAnsiTheme="minorHAnsi"/>
          <w:sz w:val="15"/>
        </w:rPr>
      </w:pPr>
      <w:r>
        <w:rPr>
          <w:rFonts w:asciiTheme="minorHAnsi" w:hAnsiTheme="minorHAnsi"/>
        </w:rPr>
        <w:pict w14:anchorId="20C25D87">
          <v:line id="_x0000_s1054" style="position:absolute;z-index:251650048;mso-wrap-distance-left:0;mso-wrap-distance-right:0;mso-position-horizontal-relative:page" from="90pt,11.1pt" to="440.1pt,11.1pt" strokeweight=".22094mm">
            <w10:wrap type="topAndBottom" anchorx="page"/>
          </v:line>
        </w:pict>
      </w:r>
      <w:r>
        <w:rPr>
          <w:rFonts w:asciiTheme="minorHAnsi" w:hAnsiTheme="minorHAnsi"/>
        </w:rPr>
        <w:pict w14:anchorId="20C25D88">
          <v:line id="_x0000_s1053" style="position:absolute;z-index:251651072;mso-wrap-distance-left:0;mso-wrap-distance-right:0;mso-position-horizontal-relative:page" from="90pt,22.6pt" to="440.1pt,22.6pt" strokeweight=".22094mm">
            <w10:wrap type="topAndBottom" anchorx="page"/>
          </v:line>
        </w:pict>
      </w:r>
    </w:p>
    <w:p w14:paraId="20C25D2A" w14:textId="77777777" w:rsidR="00CA2769" w:rsidRPr="0095235A" w:rsidRDefault="00CA2769">
      <w:pPr>
        <w:pStyle w:val="BodyText"/>
        <w:spacing w:before="10"/>
        <w:rPr>
          <w:rFonts w:asciiTheme="minorHAnsi" w:hAnsiTheme="minorHAnsi"/>
          <w:sz w:val="12"/>
        </w:rPr>
      </w:pPr>
    </w:p>
    <w:p w14:paraId="20C25D2B" w14:textId="77777777" w:rsidR="00CA2769" w:rsidRPr="0095235A" w:rsidRDefault="00CA2769">
      <w:pPr>
        <w:pStyle w:val="BodyText"/>
        <w:spacing w:before="7"/>
        <w:rPr>
          <w:rFonts w:asciiTheme="minorHAnsi" w:hAnsiTheme="minorHAnsi"/>
          <w:sz w:val="29"/>
        </w:rPr>
      </w:pPr>
    </w:p>
    <w:p w14:paraId="20C25D2C" w14:textId="77777777" w:rsidR="00CA2769" w:rsidRPr="0095235A" w:rsidRDefault="00062B00">
      <w:pPr>
        <w:pStyle w:val="ListParagraph"/>
        <w:numPr>
          <w:ilvl w:val="0"/>
          <w:numId w:val="1"/>
        </w:numPr>
        <w:tabs>
          <w:tab w:val="left" w:pos="322"/>
        </w:tabs>
        <w:spacing w:line="229" w:lineRule="exact"/>
        <w:ind w:hanging="201"/>
        <w:rPr>
          <w:rFonts w:asciiTheme="minorHAnsi" w:hAnsiTheme="minorHAnsi"/>
          <w:b/>
          <w:sz w:val="20"/>
        </w:rPr>
      </w:pPr>
      <w:r w:rsidRPr="0095235A">
        <w:rPr>
          <w:rFonts w:asciiTheme="minorHAnsi" w:hAnsiTheme="minorHAnsi"/>
          <w:b/>
          <w:sz w:val="20"/>
        </w:rPr>
        <w:t>COORDINATION</w:t>
      </w:r>
    </w:p>
    <w:p w14:paraId="20C25D2D" w14:textId="77777777" w:rsidR="00CA2769" w:rsidRPr="0095235A" w:rsidRDefault="00062B00">
      <w:pPr>
        <w:pStyle w:val="BodyText"/>
        <w:ind w:left="120" w:right="214"/>
        <w:rPr>
          <w:rFonts w:asciiTheme="minorHAnsi" w:hAnsiTheme="minorHAnsi"/>
        </w:rPr>
      </w:pPr>
      <w:r w:rsidRPr="0095235A">
        <w:rPr>
          <w:rFonts w:asciiTheme="minorHAnsi" w:hAnsiTheme="minorHAnsi"/>
        </w:rPr>
        <w:t>How well were subcontractors, sub</w:t>
      </w:r>
      <w:r w:rsidR="004F49A5" w:rsidRPr="0095235A">
        <w:rPr>
          <w:rFonts w:asciiTheme="minorHAnsi" w:hAnsiTheme="minorHAnsi"/>
        </w:rPr>
        <w:t>-</w:t>
      </w:r>
      <w:r w:rsidRPr="0095235A">
        <w:rPr>
          <w:rFonts w:asciiTheme="minorHAnsi" w:hAnsiTheme="minorHAnsi"/>
        </w:rPr>
        <w:t>consultants, suppliers, and/or the labor force managed and coordinated? Or, if firm was a subcontractor, how well did they respond to coordination efforts and work with other subs? Were there any problems and, if so, how were they handled?</w:t>
      </w:r>
    </w:p>
    <w:p w14:paraId="20C25D2E" w14:textId="23B2FBFB" w:rsidR="00CA2769" w:rsidRPr="0095235A" w:rsidRDefault="00062B00">
      <w:pPr>
        <w:pStyle w:val="BodyText"/>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Above Average Average</w:t>
      </w:r>
    </w:p>
    <w:p w14:paraId="20C25D2F"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w:t>
      </w:r>
    </w:p>
    <w:p w14:paraId="20C25D30" w14:textId="77777777" w:rsidR="00CA2769" w:rsidRPr="0095235A" w:rsidRDefault="00062B00">
      <w:pPr>
        <w:pStyle w:val="BodyText"/>
        <w:tabs>
          <w:tab w:val="left" w:pos="7161"/>
        </w:tabs>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31" w14:textId="77777777" w:rsidR="00CA2769" w:rsidRPr="0095235A" w:rsidRDefault="0001606C">
      <w:pPr>
        <w:pStyle w:val="BodyText"/>
        <w:spacing w:before="5"/>
        <w:rPr>
          <w:rFonts w:asciiTheme="minorHAnsi" w:hAnsiTheme="minorHAnsi"/>
          <w:sz w:val="15"/>
        </w:rPr>
      </w:pPr>
      <w:r>
        <w:rPr>
          <w:rFonts w:asciiTheme="minorHAnsi" w:hAnsiTheme="minorHAnsi"/>
        </w:rPr>
        <w:pict w14:anchorId="20C25D89">
          <v:line id="_x0000_s1052" style="position:absolute;z-index:251652096;mso-wrap-distance-left:0;mso-wrap-distance-right:0;mso-position-horizontal-relative:page" from="90pt,11.2pt" to="440.1pt,11.2pt" strokeweight=".22094mm">
            <w10:wrap type="topAndBottom" anchorx="page"/>
          </v:line>
        </w:pict>
      </w:r>
      <w:r>
        <w:rPr>
          <w:rFonts w:asciiTheme="minorHAnsi" w:hAnsiTheme="minorHAnsi"/>
        </w:rPr>
        <w:pict w14:anchorId="20C25D8A">
          <v:line id="_x0000_s1051" style="position:absolute;z-index:251653120;mso-wrap-distance-left:0;mso-wrap-distance-right:0;mso-position-horizontal-relative:page" from="90pt,22.75pt" to="440.1pt,22.75pt" strokeweight=".22094mm">
            <w10:wrap type="topAndBottom" anchorx="page"/>
          </v:line>
        </w:pict>
      </w:r>
    </w:p>
    <w:p w14:paraId="20C25D32" w14:textId="77777777" w:rsidR="00CA2769" w:rsidRPr="0095235A" w:rsidRDefault="00CA2769">
      <w:pPr>
        <w:pStyle w:val="BodyText"/>
        <w:spacing w:before="10"/>
        <w:rPr>
          <w:rFonts w:asciiTheme="minorHAnsi" w:hAnsiTheme="minorHAnsi"/>
          <w:sz w:val="12"/>
        </w:rPr>
      </w:pPr>
    </w:p>
    <w:p w14:paraId="20C25D33" w14:textId="77777777" w:rsidR="00CA2769" w:rsidRDefault="00CA2769">
      <w:pPr>
        <w:rPr>
          <w:sz w:val="12"/>
        </w:rPr>
        <w:sectPr w:rsidR="00CA2769">
          <w:footerReference w:type="default" r:id="rId12"/>
          <w:pgSz w:w="12240" w:h="15840"/>
          <w:pgMar w:top="1340" w:right="1700" w:bottom="980" w:left="1680" w:header="722" w:footer="794" w:gutter="0"/>
          <w:pgNumType w:start="2"/>
          <w:cols w:space="720"/>
        </w:sectPr>
      </w:pPr>
    </w:p>
    <w:p w14:paraId="20C25D34" w14:textId="77777777" w:rsidR="00CA2769" w:rsidRPr="0095235A" w:rsidRDefault="00062B00">
      <w:pPr>
        <w:pStyle w:val="ListParagraph"/>
        <w:numPr>
          <w:ilvl w:val="0"/>
          <w:numId w:val="1"/>
        </w:numPr>
        <w:tabs>
          <w:tab w:val="left" w:pos="373"/>
        </w:tabs>
        <w:spacing w:before="80"/>
        <w:ind w:left="372" w:hanging="252"/>
        <w:rPr>
          <w:rFonts w:asciiTheme="minorHAnsi" w:hAnsiTheme="minorHAnsi"/>
          <w:b/>
          <w:sz w:val="20"/>
        </w:rPr>
      </w:pPr>
      <w:r w:rsidRPr="0095235A">
        <w:rPr>
          <w:rFonts w:asciiTheme="minorHAnsi" w:hAnsiTheme="minorHAnsi"/>
          <w:b/>
          <w:sz w:val="20"/>
        </w:rPr>
        <w:lastRenderedPageBreak/>
        <w:t>GENERAL MANAGEMENT</w:t>
      </w:r>
      <w:r w:rsidRPr="0095235A">
        <w:rPr>
          <w:rFonts w:asciiTheme="minorHAnsi" w:hAnsiTheme="minorHAnsi"/>
          <w:b/>
          <w:spacing w:val="-3"/>
          <w:sz w:val="20"/>
        </w:rPr>
        <w:t xml:space="preserve"> </w:t>
      </w:r>
      <w:r w:rsidRPr="0095235A">
        <w:rPr>
          <w:rFonts w:asciiTheme="minorHAnsi" w:hAnsiTheme="minorHAnsi"/>
          <w:b/>
          <w:sz w:val="20"/>
        </w:rPr>
        <w:t>PRACTICES</w:t>
      </w:r>
    </w:p>
    <w:p w14:paraId="20C25D35" w14:textId="77777777" w:rsidR="00CA2769" w:rsidRPr="0095235A" w:rsidRDefault="00062B00">
      <w:pPr>
        <w:pStyle w:val="BodyText"/>
        <w:spacing w:before="1"/>
        <w:ind w:left="120" w:right="264"/>
        <w:rPr>
          <w:rFonts w:asciiTheme="minorHAnsi" w:hAnsiTheme="minorHAnsi"/>
        </w:rPr>
      </w:pPr>
      <w:r w:rsidRPr="0095235A">
        <w:rPr>
          <w:rFonts w:asciiTheme="minorHAnsi" w:hAnsiTheme="minorHAnsi"/>
        </w:rPr>
        <w:t>How well managed were the firm’s general business practices? Consider such things as ; provided quality, experienced managers, technical and administrative personnel throughout the project; was promptly available when needed, and responded in a prompt and acceptable manner to resolve problems, provided accurate price proposals.</w:t>
      </w:r>
    </w:p>
    <w:p w14:paraId="20C25D36" w14:textId="24799D1C" w:rsidR="00CA2769" w:rsidRPr="0095235A" w:rsidRDefault="00062B00">
      <w:pPr>
        <w:pStyle w:val="BodyText"/>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Above Average Average</w:t>
      </w:r>
    </w:p>
    <w:p w14:paraId="20C25D37"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 Remarks:</w:t>
      </w:r>
    </w:p>
    <w:p w14:paraId="20C25D38" w14:textId="77777777" w:rsidR="00CA2769" w:rsidRPr="0095235A" w:rsidRDefault="0001606C">
      <w:pPr>
        <w:pStyle w:val="BodyText"/>
        <w:spacing w:before="4"/>
        <w:rPr>
          <w:rFonts w:asciiTheme="minorHAnsi" w:hAnsiTheme="minorHAnsi"/>
          <w:sz w:val="15"/>
        </w:rPr>
      </w:pPr>
      <w:r>
        <w:rPr>
          <w:rFonts w:asciiTheme="minorHAnsi" w:hAnsiTheme="minorHAnsi"/>
        </w:rPr>
        <w:pict w14:anchorId="20C25D8B">
          <v:line id="_x0000_s1050" style="position:absolute;z-index:251654144;mso-wrap-distance-left:0;mso-wrap-distance-right:0;mso-position-horizontal-relative:page" from="90pt,11.15pt" to="425.1pt,11.15pt" strokeweight=".22094mm">
            <w10:wrap type="topAndBottom" anchorx="page"/>
          </v:line>
        </w:pict>
      </w:r>
      <w:r>
        <w:rPr>
          <w:rFonts w:asciiTheme="minorHAnsi" w:hAnsiTheme="minorHAnsi"/>
        </w:rPr>
        <w:pict w14:anchorId="20C25D8C">
          <v:line id="_x0000_s1049" style="position:absolute;z-index:251655168;mso-wrap-distance-left:0;mso-wrap-distance-right:0;mso-position-horizontal-relative:page" from="90pt,22.65pt" to="425.1pt,22.65pt" strokeweight=".22094mm">
            <w10:wrap type="topAndBottom" anchorx="page"/>
          </v:line>
        </w:pict>
      </w:r>
      <w:r>
        <w:rPr>
          <w:rFonts w:asciiTheme="minorHAnsi" w:hAnsiTheme="minorHAnsi"/>
        </w:rPr>
        <w:pict w14:anchorId="20C25D8D">
          <v:line id="_x0000_s1048" style="position:absolute;z-index:251656192;mso-wrap-distance-left:0;mso-wrap-distance-right:0;mso-position-horizontal-relative:page" from="90pt,34.2pt" to="425.1pt,34.2pt" strokeweight=".22094mm">
            <w10:wrap type="topAndBottom" anchorx="page"/>
          </v:line>
        </w:pict>
      </w:r>
      <w:r>
        <w:rPr>
          <w:rFonts w:asciiTheme="minorHAnsi" w:hAnsiTheme="minorHAnsi"/>
        </w:rPr>
        <w:pict w14:anchorId="20C25D8E">
          <v:line id="_x0000_s1047" style="position:absolute;z-index:251657216;mso-wrap-distance-left:0;mso-wrap-distance-right:0;mso-position-horizontal-relative:page" from="90pt,45.7pt" to="425.1pt,45.7pt" strokeweight=".22094mm">
            <w10:wrap type="topAndBottom" anchorx="page"/>
          </v:line>
        </w:pict>
      </w:r>
    </w:p>
    <w:p w14:paraId="20C25D39" w14:textId="77777777" w:rsidR="00CA2769" w:rsidRPr="0095235A" w:rsidRDefault="00CA2769">
      <w:pPr>
        <w:pStyle w:val="BodyText"/>
        <w:spacing w:before="10"/>
        <w:rPr>
          <w:rFonts w:asciiTheme="minorHAnsi" w:hAnsiTheme="minorHAnsi"/>
          <w:sz w:val="12"/>
        </w:rPr>
      </w:pPr>
    </w:p>
    <w:p w14:paraId="20C25D3A" w14:textId="77777777" w:rsidR="00CA2769" w:rsidRPr="0095235A" w:rsidRDefault="00CA2769">
      <w:pPr>
        <w:pStyle w:val="BodyText"/>
        <w:spacing w:before="10"/>
        <w:rPr>
          <w:rFonts w:asciiTheme="minorHAnsi" w:hAnsiTheme="minorHAnsi"/>
          <w:sz w:val="12"/>
        </w:rPr>
      </w:pPr>
    </w:p>
    <w:p w14:paraId="20C25D3B" w14:textId="77777777" w:rsidR="00CA2769" w:rsidRPr="0095235A" w:rsidRDefault="00CA2769">
      <w:pPr>
        <w:pStyle w:val="BodyText"/>
        <w:spacing w:before="10"/>
        <w:rPr>
          <w:rFonts w:asciiTheme="minorHAnsi" w:hAnsiTheme="minorHAnsi"/>
          <w:sz w:val="12"/>
        </w:rPr>
      </w:pPr>
    </w:p>
    <w:p w14:paraId="20C25D3C" w14:textId="77777777" w:rsidR="00CA2769" w:rsidRPr="0095235A" w:rsidRDefault="00CA2769">
      <w:pPr>
        <w:pStyle w:val="BodyText"/>
        <w:spacing w:before="5"/>
        <w:rPr>
          <w:rFonts w:asciiTheme="minorHAnsi" w:hAnsiTheme="minorHAnsi"/>
          <w:sz w:val="29"/>
        </w:rPr>
      </w:pPr>
    </w:p>
    <w:p w14:paraId="20C25D3D" w14:textId="77777777" w:rsidR="00CA2769" w:rsidRPr="0095235A" w:rsidRDefault="00062B00">
      <w:pPr>
        <w:pStyle w:val="ListParagraph"/>
        <w:numPr>
          <w:ilvl w:val="0"/>
          <w:numId w:val="1"/>
        </w:numPr>
        <w:tabs>
          <w:tab w:val="left" w:pos="320"/>
        </w:tabs>
        <w:ind w:left="319" w:hanging="199"/>
        <w:rPr>
          <w:rFonts w:asciiTheme="minorHAnsi" w:hAnsiTheme="minorHAnsi"/>
          <w:b/>
          <w:sz w:val="20"/>
        </w:rPr>
      </w:pPr>
      <w:r w:rsidRPr="0095235A">
        <w:rPr>
          <w:rFonts w:asciiTheme="minorHAnsi" w:hAnsiTheme="minorHAnsi"/>
          <w:b/>
          <w:sz w:val="20"/>
        </w:rPr>
        <w:t>MBE/FBE</w:t>
      </w:r>
      <w:r w:rsidRPr="0095235A">
        <w:rPr>
          <w:rFonts w:asciiTheme="minorHAnsi" w:hAnsiTheme="minorHAnsi"/>
          <w:b/>
          <w:spacing w:val="-2"/>
          <w:sz w:val="20"/>
        </w:rPr>
        <w:t xml:space="preserve"> </w:t>
      </w:r>
      <w:r w:rsidRPr="0095235A">
        <w:rPr>
          <w:rFonts w:asciiTheme="minorHAnsi" w:hAnsiTheme="minorHAnsi"/>
          <w:b/>
          <w:sz w:val="20"/>
        </w:rPr>
        <w:t>PROGRAM</w:t>
      </w:r>
    </w:p>
    <w:p w14:paraId="20C25D3E" w14:textId="77777777" w:rsidR="00CA2769" w:rsidRPr="0095235A" w:rsidRDefault="00062B00">
      <w:pPr>
        <w:pStyle w:val="BodyText"/>
        <w:ind w:left="120" w:right="165"/>
        <w:rPr>
          <w:rFonts w:asciiTheme="minorHAnsi" w:hAnsiTheme="minorHAnsi"/>
        </w:rPr>
      </w:pPr>
      <w:r w:rsidRPr="0095235A">
        <w:rPr>
          <w:rFonts w:asciiTheme="minorHAnsi" w:hAnsiTheme="minorHAnsi"/>
        </w:rPr>
        <w:t>Did the contractor utilize MBE/FBE subcontractor/suppliers? Were MBE/</w:t>
      </w:r>
      <w:r w:rsidR="004F49A5" w:rsidRPr="0095235A">
        <w:rPr>
          <w:rFonts w:asciiTheme="minorHAnsi" w:hAnsiTheme="minorHAnsi"/>
        </w:rPr>
        <w:t>W</w:t>
      </w:r>
      <w:r w:rsidRPr="0095235A">
        <w:rPr>
          <w:rFonts w:asciiTheme="minorHAnsi" w:hAnsiTheme="minorHAnsi"/>
        </w:rPr>
        <w:t>BE goals (if any) met? Did the contractor have a good relationship with the MBE/FBE firms on the project?</w:t>
      </w:r>
    </w:p>
    <w:p w14:paraId="20C25D3F" w14:textId="688D00BE" w:rsidR="00CA2769" w:rsidRPr="0095235A" w:rsidRDefault="00062B00">
      <w:pPr>
        <w:pStyle w:val="BodyText"/>
        <w:spacing w:before="1"/>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Above Average Average</w:t>
      </w:r>
    </w:p>
    <w:p w14:paraId="20C25D40" w14:textId="77777777" w:rsidR="00CA2769" w:rsidRPr="0095235A" w:rsidRDefault="00062B00">
      <w:pPr>
        <w:pStyle w:val="BodyText"/>
        <w:ind w:left="120" w:right="7436"/>
        <w:rPr>
          <w:rFonts w:asciiTheme="minorHAnsi" w:hAnsiTheme="minorHAnsi"/>
        </w:rPr>
      </w:pPr>
      <w:r w:rsidRPr="0095235A">
        <w:rPr>
          <w:rFonts w:asciiTheme="minorHAnsi" w:hAnsiTheme="minorHAnsi"/>
        </w:rPr>
        <w:t>Below Average Unsuccessful Not Applicable Remarks:</w:t>
      </w:r>
    </w:p>
    <w:p w14:paraId="20C25D41" w14:textId="77777777" w:rsidR="00CA2769" w:rsidRPr="0095235A" w:rsidRDefault="0001606C">
      <w:pPr>
        <w:pStyle w:val="BodyText"/>
        <w:spacing w:before="3"/>
        <w:rPr>
          <w:rFonts w:asciiTheme="minorHAnsi" w:hAnsiTheme="minorHAnsi"/>
          <w:sz w:val="15"/>
        </w:rPr>
      </w:pPr>
      <w:r>
        <w:rPr>
          <w:rFonts w:asciiTheme="minorHAnsi" w:hAnsiTheme="minorHAnsi"/>
        </w:rPr>
        <w:pict w14:anchorId="20C25D8F">
          <v:line id="_x0000_s1046" style="position:absolute;z-index:251658240;mso-wrap-distance-left:0;mso-wrap-distance-right:0;mso-position-horizontal-relative:page" from="90pt,11.1pt" to="425.1pt,11.1pt" strokeweight=".22094mm">
            <w10:wrap type="topAndBottom" anchorx="page"/>
          </v:line>
        </w:pict>
      </w:r>
      <w:r>
        <w:rPr>
          <w:rFonts w:asciiTheme="minorHAnsi" w:hAnsiTheme="minorHAnsi"/>
        </w:rPr>
        <w:pict w14:anchorId="20C25D90">
          <v:line id="_x0000_s1045" style="position:absolute;z-index:251659264;mso-wrap-distance-left:0;mso-wrap-distance-right:0;mso-position-horizontal-relative:page" from="90pt,22.6pt" to="425.1pt,22.6pt" strokeweight=".22094mm">
            <w10:wrap type="topAndBottom" anchorx="page"/>
          </v:line>
        </w:pict>
      </w:r>
      <w:r>
        <w:rPr>
          <w:rFonts w:asciiTheme="minorHAnsi" w:hAnsiTheme="minorHAnsi"/>
        </w:rPr>
        <w:pict w14:anchorId="20C25D91">
          <v:line id="_x0000_s1044" style="position:absolute;z-index:251660288;mso-wrap-distance-left:0;mso-wrap-distance-right:0;mso-position-horizontal-relative:page" from="90pt,34.15pt" to="425.1pt,34.15pt" strokeweight=".22094mm">
            <w10:wrap type="topAndBottom" anchorx="page"/>
          </v:line>
        </w:pict>
      </w:r>
    </w:p>
    <w:p w14:paraId="20C25D42" w14:textId="77777777" w:rsidR="00CA2769" w:rsidRPr="0095235A" w:rsidRDefault="00CA2769">
      <w:pPr>
        <w:pStyle w:val="BodyText"/>
        <w:spacing w:before="10"/>
        <w:rPr>
          <w:rFonts w:asciiTheme="minorHAnsi" w:hAnsiTheme="minorHAnsi"/>
          <w:sz w:val="12"/>
        </w:rPr>
      </w:pPr>
    </w:p>
    <w:p w14:paraId="20C25D43" w14:textId="77777777" w:rsidR="00CA2769" w:rsidRPr="0095235A" w:rsidRDefault="00CA2769">
      <w:pPr>
        <w:pStyle w:val="BodyText"/>
        <w:spacing w:before="10"/>
        <w:rPr>
          <w:rFonts w:asciiTheme="minorHAnsi" w:hAnsiTheme="minorHAnsi"/>
          <w:sz w:val="12"/>
        </w:rPr>
      </w:pPr>
    </w:p>
    <w:p w14:paraId="20C25D44" w14:textId="77777777" w:rsidR="00CA2769" w:rsidRPr="0095235A" w:rsidRDefault="00CA2769">
      <w:pPr>
        <w:pStyle w:val="BodyText"/>
        <w:spacing w:before="5"/>
        <w:rPr>
          <w:rFonts w:asciiTheme="minorHAnsi" w:hAnsiTheme="minorHAnsi"/>
          <w:sz w:val="29"/>
        </w:rPr>
      </w:pPr>
    </w:p>
    <w:p w14:paraId="20C25D45" w14:textId="77777777" w:rsidR="00CA2769" w:rsidRPr="0095235A" w:rsidRDefault="00062B00">
      <w:pPr>
        <w:pStyle w:val="ListParagraph"/>
        <w:numPr>
          <w:ilvl w:val="0"/>
          <w:numId w:val="1"/>
        </w:numPr>
        <w:tabs>
          <w:tab w:val="left" w:pos="322"/>
        </w:tabs>
        <w:ind w:hanging="201"/>
        <w:rPr>
          <w:rFonts w:asciiTheme="minorHAnsi" w:hAnsiTheme="minorHAnsi"/>
          <w:b/>
          <w:sz w:val="20"/>
        </w:rPr>
      </w:pPr>
      <w:r w:rsidRPr="0095235A">
        <w:rPr>
          <w:rFonts w:asciiTheme="minorHAnsi" w:hAnsiTheme="minorHAnsi"/>
          <w:b/>
          <w:sz w:val="20"/>
        </w:rPr>
        <w:t>OVERALL SAFETY PROGRAM</w:t>
      </w:r>
    </w:p>
    <w:p w14:paraId="20C25D46" w14:textId="77777777" w:rsidR="00CA2769" w:rsidRPr="0095235A" w:rsidRDefault="00062B00">
      <w:pPr>
        <w:pStyle w:val="BodyText"/>
        <w:ind w:left="120"/>
        <w:rPr>
          <w:rFonts w:asciiTheme="minorHAnsi" w:hAnsiTheme="minorHAnsi"/>
        </w:rPr>
      </w:pPr>
      <w:r w:rsidRPr="0095235A">
        <w:rPr>
          <w:rFonts w:asciiTheme="minorHAnsi" w:hAnsiTheme="minorHAnsi"/>
        </w:rPr>
        <w:t>How well did the contractor manage the construction as it relates to safety? Discuss any Safety issues that arose during the course of the construction.</w:t>
      </w:r>
    </w:p>
    <w:p w14:paraId="20C25D47" w14:textId="046258C0" w:rsidR="00CA2769" w:rsidRPr="0095235A" w:rsidRDefault="00062B00">
      <w:pPr>
        <w:pStyle w:val="BodyText"/>
        <w:spacing w:before="1"/>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Above Average Average</w:t>
      </w:r>
    </w:p>
    <w:p w14:paraId="20C25D48"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w:t>
      </w:r>
    </w:p>
    <w:p w14:paraId="20C25D49" w14:textId="77777777" w:rsidR="00CA2769" w:rsidRPr="0095235A" w:rsidRDefault="00062B00">
      <w:pPr>
        <w:pStyle w:val="BodyText"/>
        <w:tabs>
          <w:tab w:val="left" w:pos="7161"/>
        </w:tabs>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4A" w14:textId="77777777" w:rsidR="00CA2769" w:rsidRPr="0095235A" w:rsidRDefault="0001606C">
      <w:pPr>
        <w:pStyle w:val="BodyText"/>
        <w:spacing w:before="5"/>
        <w:rPr>
          <w:rFonts w:asciiTheme="minorHAnsi" w:hAnsiTheme="minorHAnsi"/>
          <w:sz w:val="15"/>
        </w:rPr>
      </w:pPr>
      <w:r>
        <w:rPr>
          <w:rFonts w:asciiTheme="minorHAnsi" w:hAnsiTheme="minorHAnsi"/>
        </w:rPr>
        <w:pict w14:anchorId="20C25D92">
          <v:line id="_x0000_s1043" style="position:absolute;z-index:251661312;mso-wrap-distance-left:0;mso-wrap-distance-right:0;mso-position-horizontal-relative:page" from="90pt,11.2pt" to="440.1pt,11.2pt" strokeweight=".22094mm">
            <w10:wrap type="topAndBottom" anchorx="page"/>
          </v:line>
        </w:pict>
      </w:r>
      <w:r>
        <w:rPr>
          <w:rFonts w:asciiTheme="minorHAnsi" w:hAnsiTheme="minorHAnsi"/>
        </w:rPr>
        <w:pict w14:anchorId="20C25D93">
          <v:line id="_x0000_s1042" style="position:absolute;z-index:251662336;mso-wrap-distance-left:0;mso-wrap-distance-right:0;mso-position-horizontal-relative:page" from="90pt,22.7pt" to="440.1pt,22.7pt" strokeweight=".22094mm">
            <w10:wrap type="topAndBottom" anchorx="page"/>
          </v:line>
        </w:pict>
      </w:r>
    </w:p>
    <w:p w14:paraId="20C25D4B" w14:textId="77777777" w:rsidR="00CA2769" w:rsidRPr="0095235A" w:rsidRDefault="00CA2769">
      <w:pPr>
        <w:pStyle w:val="BodyText"/>
        <w:spacing w:before="10"/>
        <w:rPr>
          <w:rFonts w:asciiTheme="minorHAnsi" w:hAnsiTheme="minorHAnsi"/>
          <w:sz w:val="12"/>
        </w:rPr>
      </w:pPr>
    </w:p>
    <w:p w14:paraId="20C25D4C" w14:textId="77777777" w:rsidR="00CA2769" w:rsidRPr="0095235A" w:rsidRDefault="00CA2769">
      <w:pPr>
        <w:pStyle w:val="BodyText"/>
        <w:spacing w:before="5"/>
        <w:rPr>
          <w:rFonts w:asciiTheme="minorHAnsi" w:hAnsiTheme="minorHAnsi"/>
          <w:sz w:val="29"/>
        </w:rPr>
      </w:pPr>
    </w:p>
    <w:p w14:paraId="20C25D4D" w14:textId="77777777" w:rsidR="00CA2769" w:rsidRPr="0095235A" w:rsidRDefault="00062B00">
      <w:pPr>
        <w:pStyle w:val="ListParagraph"/>
        <w:numPr>
          <w:ilvl w:val="0"/>
          <w:numId w:val="1"/>
        </w:numPr>
        <w:tabs>
          <w:tab w:val="left" w:pos="322"/>
        </w:tabs>
        <w:ind w:hanging="201"/>
        <w:rPr>
          <w:rFonts w:asciiTheme="minorHAnsi" w:hAnsiTheme="minorHAnsi"/>
          <w:b/>
          <w:sz w:val="20"/>
        </w:rPr>
      </w:pPr>
      <w:r w:rsidRPr="0095235A">
        <w:rPr>
          <w:rFonts w:asciiTheme="minorHAnsi" w:hAnsiTheme="minorHAnsi"/>
          <w:b/>
          <w:sz w:val="20"/>
        </w:rPr>
        <w:t>BUDGET</w:t>
      </w:r>
    </w:p>
    <w:p w14:paraId="20C25D4E" w14:textId="77777777" w:rsidR="00CA2769" w:rsidRPr="0095235A" w:rsidRDefault="00062B00">
      <w:pPr>
        <w:pStyle w:val="BodyText"/>
        <w:ind w:left="120"/>
        <w:rPr>
          <w:rFonts w:asciiTheme="minorHAnsi" w:hAnsiTheme="minorHAnsi"/>
        </w:rPr>
      </w:pPr>
      <w:r w:rsidRPr="0095235A">
        <w:rPr>
          <w:rFonts w:asciiTheme="minorHAnsi" w:hAnsiTheme="minorHAnsi"/>
        </w:rPr>
        <w:t>How well did the firm conform to the project budget? Did the applicant initiate unwarranted change orders or change order requests?</w:t>
      </w:r>
    </w:p>
    <w:p w14:paraId="20C25D4F" w14:textId="4BF35FC4" w:rsidR="00CA2769" w:rsidRPr="0095235A" w:rsidRDefault="00062B00">
      <w:pPr>
        <w:pStyle w:val="BodyText"/>
        <w:spacing w:before="1"/>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Above Average Average</w:t>
      </w:r>
    </w:p>
    <w:p w14:paraId="20C25D50"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w:t>
      </w:r>
    </w:p>
    <w:p w14:paraId="20C25D51" w14:textId="77777777" w:rsidR="00CA2769" w:rsidRPr="0095235A" w:rsidRDefault="00062B00">
      <w:pPr>
        <w:pStyle w:val="BodyText"/>
        <w:tabs>
          <w:tab w:val="left" w:pos="7161"/>
        </w:tabs>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52" w14:textId="77777777" w:rsidR="00CA2769" w:rsidRPr="0095235A" w:rsidRDefault="0001606C">
      <w:pPr>
        <w:pStyle w:val="BodyText"/>
        <w:spacing w:before="5"/>
        <w:rPr>
          <w:rFonts w:asciiTheme="minorHAnsi" w:hAnsiTheme="minorHAnsi"/>
          <w:sz w:val="15"/>
        </w:rPr>
      </w:pPr>
      <w:r>
        <w:rPr>
          <w:rFonts w:asciiTheme="minorHAnsi" w:hAnsiTheme="minorHAnsi"/>
        </w:rPr>
        <w:pict w14:anchorId="20C25D94">
          <v:line id="_x0000_s1041" style="position:absolute;z-index:251663360;mso-wrap-distance-left:0;mso-wrap-distance-right:0;mso-position-horizontal-relative:page" from="90pt,11.2pt" to="440.1pt,11.2pt" strokeweight=".22094mm">
            <w10:wrap type="topAndBottom" anchorx="page"/>
          </v:line>
        </w:pict>
      </w:r>
      <w:r>
        <w:rPr>
          <w:rFonts w:asciiTheme="minorHAnsi" w:hAnsiTheme="minorHAnsi"/>
        </w:rPr>
        <w:pict w14:anchorId="20C25D95">
          <v:line id="_x0000_s1040" style="position:absolute;z-index:251664384;mso-wrap-distance-left:0;mso-wrap-distance-right:0;mso-position-horizontal-relative:page" from="90pt,22.6pt" to="440.1pt,22.6pt" strokeweight=".22094mm">
            <w10:wrap type="topAndBottom" anchorx="page"/>
          </v:line>
        </w:pict>
      </w:r>
    </w:p>
    <w:p w14:paraId="20C25D53" w14:textId="77777777" w:rsidR="00CA2769" w:rsidRPr="0095235A" w:rsidRDefault="00CA2769">
      <w:pPr>
        <w:pStyle w:val="BodyText"/>
        <w:spacing w:before="8"/>
        <w:rPr>
          <w:rFonts w:asciiTheme="minorHAnsi" w:hAnsiTheme="minorHAnsi"/>
          <w:sz w:val="12"/>
        </w:rPr>
      </w:pPr>
    </w:p>
    <w:p w14:paraId="20C25D54" w14:textId="77777777" w:rsidR="00CA2769" w:rsidRDefault="00CA2769">
      <w:pPr>
        <w:rPr>
          <w:sz w:val="12"/>
        </w:rPr>
        <w:sectPr w:rsidR="00CA2769">
          <w:pgSz w:w="12240" w:h="15840"/>
          <w:pgMar w:top="1340" w:right="1700" w:bottom="980" w:left="1680" w:header="722" w:footer="794" w:gutter="0"/>
          <w:cols w:space="720"/>
        </w:sectPr>
      </w:pPr>
    </w:p>
    <w:p w14:paraId="20C25D55" w14:textId="77777777" w:rsidR="00CA2769" w:rsidRDefault="00CA2769">
      <w:pPr>
        <w:pStyle w:val="BodyText"/>
      </w:pPr>
    </w:p>
    <w:p w14:paraId="20C25D56" w14:textId="77777777" w:rsidR="00CA2769" w:rsidRPr="0095235A" w:rsidRDefault="00CA2769">
      <w:pPr>
        <w:pStyle w:val="BodyText"/>
        <w:spacing w:before="2"/>
        <w:rPr>
          <w:rFonts w:asciiTheme="minorHAnsi" w:hAnsiTheme="minorHAnsi"/>
          <w:sz w:val="19"/>
        </w:rPr>
      </w:pPr>
    </w:p>
    <w:p w14:paraId="20C25D57" w14:textId="77777777" w:rsidR="00CA2769" w:rsidRPr="0095235A" w:rsidRDefault="00062B00">
      <w:pPr>
        <w:pStyle w:val="ListParagraph"/>
        <w:numPr>
          <w:ilvl w:val="0"/>
          <w:numId w:val="1"/>
        </w:numPr>
        <w:tabs>
          <w:tab w:val="left" w:pos="322"/>
        </w:tabs>
        <w:spacing w:line="229" w:lineRule="exact"/>
        <w:ind w:hanging="201"/>
        <w:rPr>
          <w:rFonts w:asciiTheme="minorHAnsi" w:hAnsiTheme="minorHAnsi"/>
          <w:b/>
          <w:sz w:val="20"/>
        </w:rPr>
      </w:pPr>
      <w:r w:rsidRPr="0095235A">
        <w:rPr>
          <w:rFonts w:asciiTheme="minorHAnsi" w:hAnsiTheme="minorHAnsi"/>
          <w:b/>
          <w:sz w:val="20"/>
        </w:rPr>
        <w:t>CLAIMS/LITIGATION</w:t>
      </w:r>
    </w:p>
    <w:p w14:paraId="20C25D58" w14:textId="77777777" w:rsidR="00CA2769" w:rsidRPr="0095235A" w:rsidRDefault="00062B00">
      <w:pPr>
        <w:pStyle w:val="BodyText"/>
        <w:spacing w:line="227" w:lineRule="exact"/>
        <w:ind w:left="120"/>
        <w:rPr>
          <w:rFonts w:asciiTheme="minorHAnsi" w:hAnsiTheme="minorHAnsi"/>
        </w:rPr>
      </w:pPr>
      <w:r w:rsidRPr="0095235A">
        <w:rPr>
          <w:rFonts w:asciiTheme="minorHAnsi" w:hAnsiTheme="minorHAnsi"/>
        </w:rPr>
        <w:t>Was the applicant involved in any claims or litigation surrounding the project?</w:t>
      </w:r>
    </w:p>
    <w:p w14:paraId="20C25D59" w14:textId="77777777" w:rsidR="00CA2769" w:rsidRPr="0095235A" w:rsidRDefault="0001606C">
      <w:pPr>
        <w:tabs>
          <w:tab w:val="left" w:pos="1891"/>
        </w:tabs>
        <w:spacing w:line="228" w:lineRule="exact"/>
        <w:ind w:left="787"/>
        <w:rPr>
          <w:rFonts w:asciiTheme="minorHAnsi" w:hAnsiTheme="minorHAnsi"/>
          <w:i/>
          <w:sz w:val="20"/>
        </w:rPr>
      </w:pPr>
      <w:r>
        <w:rPr>
          <w:rFonts w:asciiTheme="minorHAnsi" w:hAnsiTheme="minorHAnsi"/>
        </w:rPr>
        <w:pict w14:anchorId="20C25D96">
          <v:rect id="_x0000_s1039" style="position:absolute;left:0;text-align:left;margin-left:107.9pt;margin-top:1.2pt;width:9.25pt;height:9.25pt;z-index:251677696;mso-position-horizontal-relative:page" filled="f" strokeweight=".72pt">
            <w10:wrap anchorx="page"/>
          </v:rect>
        </w:pict>
      </w:r>
      <w:r>
        <w:rPr>
          <w:rFonts w:asciiTheme="minorHAnsi" w:hAnsiTheme="minorHAnsi"/>
        </w:rPr>
        <w:pict w14:anchorId="20C25D97">
          <v:rect id="_x0000_s1038" style="position:absolute;left:0;text-align:left;margin-left:163.1pt;margin-top:1.2pt;width:9.25pt;height:9.25pt;z-index:-251633664;mso-position-horizontal-relative:page" filled="f" strokeweight=".72pt">
            <w10:wrap anchorx="page"/>
          </v:rect>
        </w:pict>
      </w:r>
      <w:r w:rsidR="00062B00" w:rsidRPr="0095235A">
        <w:rPr>
          <w:rFonts w:asciiTheme="minorHAnsi" w:hAnsiTheme="minorHAnsi"/>
          <w:sz w:val="20"/>
        </w:rPr>
        <w:t>Yes</w:t>
      </w:r>
      <w:r w:rsidR="00062B00" w:rsidRPr="0095235A">
        <w:rPr>
          <w:rFonts w:asciiTheme="minorHAnsi" w:hAnsiTheme="minorHAnsi"/>
          <w:sz w:val="20"/>
        </w:rPr>
        <w:tab/>
        <w:t xml:space="preserve">No </w:t>
      </w:r>
      <w:r w:rsidR="00062B00" w:rsidRPr="0095235A">
        <w:rPr>
          <w:rFonts w:asciiTheme="minorHAnsi" w:hAnsiTheme="minorHAnsi"/>
          <w:i/>
          <w:sz w:val="20"/>
        </w:rPr>
        <w:t>If “Yes”, please</w:t>
      </w:r>
      <w:r w:rsidR="00062B00" w:rsidRPr="0095235A">
        <w:rPr>
          <w:rFonts w:asciiTheme="minorHAnsi" w:hAnsiTheme="minorHAnsi"/>
          <w:i/>
          <w:spacing w:val="-5"/>
          <w:sz w:val="20"/>
        </w:rPr>
        <w:t xml:space="preserve"> </w:t>
      </w:r>
      <w:r w:rsidR="00062B00" w:rsidRPr="0095235A">
        <w:rPr>
          <w:rFonts w:asciiTheme="minorHAnsi" w:hAnsiTheme="minorHAnsi"/>
          <w:i/>
          <w:sz w:val="20"/>
        </w:rPr>
        <w:t>explain</w:t>
      </w:r>
    </w:p>
    <w:p w14:paraId="20C25D5A" w14:textId="77777777" w:rsidR="00CA2769" w:rsidRPr="0095235A" w:rsidRDefault="00062B00">
      <w:pPr>
        <w:pStyle w:val="BodyText"/>
        <w:tabs>
          <w:tab w:val="left" w:pos="7161"/>
        </w:tabs>
        <w:spacing w:before="5"/>
        <w:ind w:left="119"/>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5B" w14:textId="77777777" w:rsidR="00CA2769" w:rsidRPr="0095235A" w:rsidRDefault="0001606C">
      <w:pPr>
        <w:pStyle w:val="BodyText"/>
        <w:spacing w:before="5"/>
        <w:rPr>
          <w:rFonts w:asciiTheme="minorHAnsi" w:hAnsiTheme="minorHAnsi"/>
          <w:sz w:val="15"/>
        </w:rPr>
      </w:pPr>
      <w:r>
        <w:rPr>
          <w:rFonts w:asciiTheme="minorHAnsi" w:hAnsiTheme="minorHAnsi"/>
        </w:rPr>
        <w:pict w14:anchorId="20C25D98">
          <v:line id="_x0000_s1037" style="position:absolute;z-index:251665408;mso-wrap-distance-left:0;mso-wrap-distance-right:0;mso-position-horizontal-relative:page" from="90pt,11.2pt" to="440.1pt,11.2pt" strokeweight=".22094mm">
            <w10:wrap type="topAndBottom" anchorx="page"/>
          </v:line>
        </w:pict>
      </w:r>
      <w:r>
        <w:rPr>
          <w:rFonts w:asciiTheme="minorHAnsi" w:hAnsiTheme="minorHAnsi"/>
        </w:rPr>
        <w:pict w14:anchorId="20C25D99">
          <v:line id="_x0000_s1036" style="position:absolute;z-index:251666432;mso-wrap-distance-left:0;mso-wrap-distance-right:0;mso-position-horizontal-relative:page" from="90pt,22.75pt" to="440.1pt,22.75pt" strokeweight=".22094mm">
            <w10:wrap type="topAndBottom" anchorx="page"/>
          </v:line>
        </w:pict>
      </w:r>
    </w:p>
    <w:p w14:paraId="20C25D5C" w14:textId="77777777" w:rsidR="00CA2769" w:rsidRPr="0095235A" w:rsidRDefault="00CA2769">
      <w:pPr>
        <w:pStyle w:val="BodyText"/>
        <w:spacing w:before="10"/>
        <w:rPr>
          <w:rFonts w:asciiTheme="minorHAnsi" w:hAnsiTheme="minorHAnsi"/>
          <w:sz w:val="12"/>
        </w:rPr>
      </w:pPr>
    </w:p>
    <w:p w14:paraId="20C25D5D" w14:textId="77777777" w:rsidR="00CA2769" w:rsidRPr="0095235A" w:rsidRDefault="00CA2769">
      <w:pPr>
        <w:pStyle w:val="BodyText"/>
        <w:spacing w:before="5"/>
        <w:rPr>
          <w:rFonts w:asciiTheme="minorHAnsi" w:hAnsiTheme="minorHAnsi"/>
          <w:sz w:val="29"/>
        </w:rPr>
      </w:pPr>
    </w:p>
    <w:p w14:paraId="20C25D5E" w14:textId="77777777" w:rsidR="00CA2769" w:rsidRPr="0095235A" w:rsidRDefault="00062B00">
      <w:pPr>
        <w:pStyle w:val="ListParagraph"/>
        <w:numPr>
          <w:ilvl w:val="0"/>
          <w:numId w:val="1"/>
        </w:numPr>
        <w:tabs>
          <w:tab w:val="left" w:pos="473"/>
        </w:tabs>
        <w:ind w:left="472" w:hanging="353"/>
        <w:rPr>
          <w:rFonts w:asciiTheme="minorHAnsi" w:hAnsiTheme="minorHAnsi"/>
          <w:b/>
          <w:sz w:val="20"/>
        </w:rPr>
      </w:pPr>
      <w:r w:rsidRPr="0095235A">
        <w:rPr>
          <w:rFonts w:asciiTheme="minorHAnsi" w:hAnsiTheme="minorHAnsi"/>
          <w:b/>
          <w:sz w:val="20"/>
        </w:rPr>
        <w:t>CUSTOMER</w:t>
      </w:r>
      <w:r w:rsidRPr="0095235A">
        <w:rPr>
          <w:rFonts w:asciiTheme="minorHAnsi" w:hAnsiTheme="minorHAnsi"/>
          <w:b/>
          <w:spacing w:val="-1"/>
          <w:sz w:val="20"/>
        </w:rPr>
        <w:t xml:space="preserve"> </w:t>
      </w:r>
      <w:r w:rsidRPr="0095235A">
        <w:rPr>
          <w:rFonts w:asciiTheme="minorHAnsi" w:hAnsiTheme="minorHAnsi"/>
          <w:b/>
          <w:sz w:val="20"/>
        </w:rPr>
        <w:t>SATISFACTION:</w:t>
      </w:r>
    </w:p>
    <w:p w14:paraId="20C25D5F" w14:textId="77777777" w:rsidR="00CA2769" w:rsidRPr="0095235A" w:rsidRDefault="00062B00">
      <w:pPr>
        <w:pStyle w:val="BodyText"/>
        <w:tabs>
          <w:tab w:val="left" w:pos="4439"/>
          <w:tab w:val="left" w:pos="5040"/>
          <w:tab w:val="left" w:pos="5692"/>
          <w:tab w:val="left" w:pos="6247"/>
        </w:tabs>
        <w:ind w:left="119" w:right="2333"/>
        <w:rPr>
          <w:rFonts w:asciiTheme="minorHAnsi" w:hAnsiTheme="minorHAnsi"/>
        </w:rPr>
      </w:pPr>
      <w:r w:rsidRPr="0095235A">
        <w:rPr>
          <w:rFonts w:asciiTheme="minorHAnsi" w:hAnsiTheme="minorHAnsi"/>
        </w:rPr>
        <w:t>To what extent were the end users satisfied with: Quality? Cost? Schedule? Exceptionally</w:t>
      </w:r>
      <w:r w:rsidRPr="0095235A">
        <w:rPr>
          <w:rFonts w:asciiTheme="minorHAnsi" w:hAnsiTheme="minorHAnsi"/>
          <w:spacing w:val="-4"/>
        </w:rPr>
        <w:t xml:space="preserve"> </w:t>
      </w:r>
      <w:r w:rsidRPr="0095235A">
        <w:rPr>
          <w:rFonts w:asciiTheme="minorHAnsi" w:hAnsiTheme="minorHAnsi"/>
        </w:rPr>
        <w:t>Satisfied</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 xml:space="preserve"> </w:t>
      </w:r>
      <w:r w:rsidRPr="0095235A">
        <w:rPr>
          <w:rFonts w:asciiTheme="minorHAnsi" w:hAnsiTheme="minorHAnsi"/>
          <w:u w:val="single"/>
        </w:rPr>
        <w:tab/>
      </w:r>
    </w:p>
    <w:p w14:paraId="20C25D60" w14:textId="77777777" w:rsidR="00CA2769" w:rsidRPr="0095235A" w:rsidRDefault="00062B00">
      <w:pPr>
        <w:pStyle w:val="BodyText"/>
        <w:tabs>
          <w:tab w:val="left" w:pos="4439"/>
          <w:tab w:val="left" w:pos="5040"/>
          <w:tab w:val="left" w:pos="5692"/>
          <w:tab w:val="left" w:pos="6247"/>
        </w:tabs>
        <w:spacing w:before="1"/>
        <w:ind w:left="119"/>
        <w:rPr>
          <w:rFonts w:asciiTheme="minorHAnsi" w:hAnsiTheme="minorHAnsi"/>
        </w:rPr>
      </w:pPr>
      <w:r w:rsidRPr="0095235A">
        <w:rPr>
          <w:rFonts w:asciiTheme="minorHAnsi" w:hAnsiTheme="minorHAnsi"/>
        </w:rPr>
        <w:t>Highly</w:t>
      </w:r>
      <w:r w:rsidRPr="0095235A">
        <w:rPr>
          <w:rFonts w:asciiTheme="minorHAnsi" w:hAnsiTheme="minorHAnsi"/>
          <w:spacing w:val="-2"/>
        </w:rPr>
        <w:t xml:space="preserve"> </w:t>
      </w:r>
      <w:r w:rsidRPr="0095235A">
        <w:rPr>
          <w:rFonts w:asciiTheme="minorHAnsi" w:hAnsiTheme="minorHAnsi"/>
        </w:rPr>
        <w:t>Satisfied</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 xml:space="preserve"> </w:t>
      </w:r>
      <w:r w:rsidRPr="0095235A">
        <w:rPr>
          <w:rFonts w:asciiTheme="minorHAnsi" w:hAnsiTheme="minorHAnsi"/>
          <w:u w:val="single"/>
        </w:rPr>
        <w:tab/>
      </w:r>
    </w:p>
    <w:p w14:paraId="20C25D61" w14:textId="77777777" w:rsidR="00CA2769" w:rsidRPr="0095235A" w:rsidRDefault="00062B00">
      <w:pPr>
        <w:pStyle w:val="BodyText"/>
        <w:tabs>
          <w:tab w:val="left" w:pos="4439"/>
          <w:tab w:val="left" w:pos="5040"/>
          <w:tab w:val="left" w:pos="5692"/>
          <w:tab w:val="left" w:pos="6247"/>
        </w:tabs>
        <w:spacing w:line="229" w:lineRule="exact"/>
        <w:ind w:left="119"/>
        <w:rPr>
          <w:rFonts w:asciiTheme="minorHAnsi" w:hAnsiTheme="minorHAnsi"/>
        </w:rPr>
      </w:pPr>
      <w:r w:rsidRPr="0095235A">
        <w:rPr>
          <w:rFonts w:asciiTheme="minorHAnsi" w:hAnsiTheme="minorHAnsi"/>
        </w:rPr>
        <w:t>Satisfied</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 xml:space="preserve"> </w:t>
      </w:r>
      <w:r w:rsidRPr="0095235A">
        <w:rPr>
          <w:rFonts w:asciiTheme="minorHAnsi" w:hAnsiTheme="minorHAnsi"/>
          <w:u w:val="single"/>
        </w:rPr>
        <w:tab/>
      </w:r>
    </w:p>
    <w:p w14:paraId="20C25D62" w14:textId="77777777" w:rsidR="00CA2769" w:rsidRPr="0095235A" w:rsidRDefault="00062B00">
      <w:pPr>
        <w:pStyle w:val="BodyText"/>
        <w:tabs>
          <w:tab w:val="left" w:pos="4440"/>
          <w:tab w:val="left" w:pos="5040"/>
          <w:tab w:val="left" w:pos="5693"/>
          <w:tab w:val="left" w:pos="6247"/>
        </w:tabs>
        <w:ind w:left="119" w:right="2610"/>
        <w:rPr>
          <w:rFonts w:asciiTheme="minorHAnsi" w:hAnsiTheme="minorHAnsi"/>
        </w:rPr>
      </w:pPr>
      <w:r w:rsidRPr="0095235A">
        <w:rPr>
          <w:rFonts w:asciiTheme="minorHAnsi" w:hAnsiTheme="minorHAnsi"/>
        </w:rPr>
        <w:t>Somewhat Dissatisfied</w:t>
      </w:r>
      <w:r w:rsidRPr="0095235A">
        <w:rPr>
          <w:rFonts w:asciiTheme="minorHAnsi" w:hAnsiTheme="minorHAnsi"/>
          <w:spacing w:val="-8"/>
        </w:rPr>
        <w:t xml:space="preserve"> </w:t>
      </w:r>
      <w:r w:rsidRPr="0095235A">
        <w:rPr>
          <w:rFonts w:asciiTheme="minorHAnsi" w:hAnsiTheme="minorHAnsi"/>
        </w:rPr>
        <w:t>(please</w:t>
      </w:r>
      <w:r w:rsidRPr="0095235A">
        <w:rPr>
          <w:rFonts w:asciiTheme="minorHAnsi" w:hAnsiTheme="minorHAnsi"/>
          <w:spacing w:val="-5"/>
        </w:rPr>
        <w:t xml:space="preserve"> </w:t>
      </w:r>
      <w:r w:rsidRPr="0095235A">
        <w:rPr>
          <w:rFonts w:asciiTheme="minorHAnsi" w:hAnsiTheme="minorHAnsi"/>
        </w:rPr>
        <w:t>explain)</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ab/>
      </w:r>
      <w:r w:rsidRPr="0095235A">
        <w:rPr>
          <w:rFonts w:asciiTheme="minorHAnsi" w:hAnsiTheme="minorHAnsi"/>
        </w:rPr>
        <w:t xml:space="preserve"> Remarks:</w:t>
      </w:r>
    </w:p>
    <w:p w14:paraId="20C25D63" w14:textId="77777777" w:rsidR="00CA2769" w:rsidRPr="0095235A" w:rsidRDefault="0001606C">
      <w:pPr>
        <w:pStyle w:val="BodyText"/>
        <w:spacing w:before="5"/>
        <w:rPr>
          <w:rFonts w:asciiTheme="minorHAnsi" w:hAnsiTheme="minorHAnsi"/>
          <w:sz w:val="15"/>
        </w:rPr>
      </w:pPr>
      <w:r>
        <w:rPr>
          <w:rFonts w:asciiTheme="minorHAnsi" w:hAnsiTheme="minorHAnsi"/>
        </w:rPr>
        <w:pict w14:anchorId="20C25D9A">
          <v:line id="_x0000_s1035" style="position:absolute;z-index:251667456;mso-wrap-distance-left:0;mso-wrap-distance-right:0;mso-position-horizontal-relative:page" from="90pt,11.2pt" to="415pt,11.2pt" strokeweight=".22094mm">
            <w10:wrap type="topAndBottom" anchorx="page"/>
          </v:line>
        </w:pict>
      </w:r>
    </w:p>
    <w:p w14:paraId="20C25D64" w14:textId="77777777" w:rsidR="00CA2769" w:rsidRPr="0095235A" w:rsidRDefault="00CA2769">
      <w:pPr>
        <w:pStyle w:val="BodyText"/>
        <w:spacing w:before="7"/>
        <w:rPr>
          <w:rFonts w:asciiTheme="minorHAnsi" w:hAnsiTheme="minorHAnsi"/>
          <w:sz w:val="9"/>
        </w:rPr>
      </w:pPr>
    </w:p>
    <w:p w14:paraId="20C25D65" w14:textId="77777777" w:rsidR="00CA2769" w:rsidRPr="0095235A" w:rsidRDefault="00062B00">
      <w:pPr>
        <w:pStyle w:val="BodyText"/>
        <w:tabs>
          <w:tab w:val="left" w:pos="1627"/>
          <w:tab w:val="left" w:pos="3170"/>
          <w:tab w:val="left" w:pos="5232"/>
        </w:tabs>
        <w:spacing w:before="91"/>
        <w:ind w:left="119" w:right="3386"/>
        <w:rPr>
          <w:rFonts w:asciiTheme="minorHAnsi" w:hAnsiTheme="minorHAnsi"/>
        </w:rPr>
      </w:pPr>
      <w:r w:rsidRPr="0095235A">
        <w:rPr>
          <w:rFonts w:asciiTheme="minorHAnsi" w:hAnsiTheme="minorHAnsi"/>
        </w:rPr>
        <w:t>If given the opportunity, would you work with this firm again? Yes</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No</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Not</w:t>
      </w:r>
      <w:r w:rsidRPr="0095235A">
        <w:rPr>
          <w:rFonts w:asciiTheme="minorHAnsi" w:hAnsiTheme="minorHAnsi"/>
          <w:spacing w:val="-8"/>
        </w:rPr>
        <w:t xml:space="preserve"> </w:t>
      </w:r>
      <w:r w:rsidRPr="0095235A">
        <w:rPr>
          <w:rFonts w:asciiTheme="minorHAnsi" w:hAnsiTheme="minorHAnsi"/>
        </w:rPr>
        <w:t xml:space="preserve">Sure </w:t>
      </w:r>
      <w:r w:rsidRPr="0095235A">
        <w:rPr>
          <w:rFonts w:asciiTheme="minorHAnsi" w:hAnsiTheme="minorHAnsi"/>
          <w:w w:val="99"/>
          <w:u w:val="single"/>
        </w:rPr>
        <w:t xml:space="preserve"> </w:t>
      </w:r>
      <w:r w:rsidRPr="0095235A">
        <w:rPr>
          <w:rFonts w:asciiTheme="minorHAnsi" w:hAnsiTheme="minorHAnsi"/>
          <w:u w:val="single"/>
        </w:rPr>
        <w:tab/>
      </w:r>
      <w:r w:rsidRPr="0095235A">
        <w:rPr>
          <w:rFonts w:asciiTheme="minorHAnsi" w:hAnsiTheme="minorHAnsi"/>
        </w:rPr>
        <w:t xml:space="preserve"> Remarks:</w:t>
      </w:r>
    </w:p>
    <w:p w14:paraId="20C25D66" w14:textId="77777777" w:rsidR="00CA2769" w:rsidRPr="0095235A" w:rsidRDefault="0001606C">
      <w:pPr>
        <w:pStyle w:val="BodyText"/>
        <w:spacing w:before="3"/>
        <w:rPr>
          <w:rFonts w:asciiTheme="minorHAnsi" w:hAnsiTheme="minorHAnsi"/>
          <w:sz w:val="15"/>
        </w:rPr>
      </w:pPr>
      <w:r>
        <w:rPr>
          <w:rFonts w:asciiTheme="minorHAnsi" w:hAnsiTheme="minorHAnsi"/>
        </w:rPr>
        <w:pict w14:anchorId="20C25D9B">
          <v:line id="_x0000_s1034" style="position:absolute;z-index:251668480;mso-wrap-distance-left:0;mso-wrap-distance-right:0;mso-position-horizontal-relative:page" from="90pt,11.1pt" to="420.05pt,11.1pt" strokeweight=".22094mm">
            <w10:wrap type="topAndBottom" anchorx="page"/>
          </v:line>
        </w:pict>
      </w:r>
      <w:r>
        <w:rPr>
          <w:rFonts w:asciiTheme="minorHAnsi" w:hAnsiTheme="minorHAnsi"/>
        </w:rPr>
        <w:pict w14:anchorId="20C25D9C">
          <v:line id="_x0000_s1033" style="position:absolute;z-index:251669504;mso-wrap-distance-left:0;mso-wrap-distance-right:0;mso-position-horizontal-relative:page" from="90pt,22.65pt" to="420.05pt,22.65pt" strokeweight=".22094mm">
            <w10:wrap type="topAndBottom" anchorx="page"/>
          </v:line>
        </w:pict>
      </w:r>
      <w:r>
        <w:rPr>
          <w:rFonts w:asciiTheme="minorHAnsi" w:hAnsiTheme="minorHAnsi"/>
        </w:rPr>
        <w:pict w14:anchorId="20C25D9D">
          <v:line id="_x0000_s1032" style="position:absolute;z-index:251670528;mso-wrap-distance-left:0;mso-wrap-distance-right:0;mso-position-horizontal-relative:page" from="90pt,34.15pt" to="420.05pt,34.15pt" strokeweight=".22094mm">
            <w10:wrap type="topAndBottom" anchorx="page"/>
          </v:line>
        </w:pict>
      </w:r>
      <w:r>
        <w:rPr>
          <w:rFonts w:asciiTheme="minorHAnsi" w:hAnsiTheme="minorHAnsi"/>
        </w:rPr>
        <w:pict w14:anchorId="20C25D9E">
          <v:line id="_x0000_s1031" style="position:absolute;z-index:251671552;mso-wrap-distance-left:0;mso-wrap-distance-right:0;mso-position-horizontal-relative:page" from="90pt,45.65pt" to="420.05pt,45.65pt" strokeweight=".22094mm">
            <w10:wrap type="topAndBottom" anchorx="page"/>
          </v:line>
        </w:pict>
      </w:r>
    </w:p>
    <w:p w14:paraId="20C25D67" w14:textId="77777777" w:rsidR="00CA2769" w:rsidRPr="0095235A" w:rsidRDefault="00CA2769">
      <w:pPr>
        <w:pStyle w:val="BodyText"/>
        <w:spacing w:before="10"/>
        <w:rPr>
          <w:rFonts w:asciiTheme="minorHAnsi" w:hAnsiTheme="minorHAnsi"/>
          <w:sz w:val="12"/>
        </w:rPr>
      </w:pPr>
    </w:p>
    <w:p w14:paraId="20C25D68" w14:textId="77777777" w:rsidR="00CA2769" w:rsidRPr="0095235A" w:rsidRDefault="00CA2769">
      <w:pPr>
        <w:pStyle w:val="BodyText"/>
        <w:spacing w:before="10"/>
        <w:rPr>
          <w:rFonts w:asciiTheme="minorHAnsi" w:hAnsiTheme="minorHAnsi"/>
          <w:sz w:val="12"/>
        </w:rPr>
      </w:pPr>
    </w:p>
    <w:p w14:paraId="20C25D69" w14:textId="77777777" w:rsidR="00CA2769" w:rsidRPr="0095235A" w:rsidRDefault="00CA2769">
      <w:pPr>
        <w:pStyle w:val="BodyText"/>
        <w:spacing w:before="10"/>
        <w:rPr>
          <w:rFonts w:asciiTheme="minorHAnsi" w:hAnsiTheme="minorHAnsi"/>
          <w:sz w:val="12"/>
        </w:rPr>
      </w:pPr>
    </w:p>
    <w:p w14:paraId="20C25D6A" w14:textId="77777777" w:rsidR="00CA2769" w:rsidRPr="0095235A" w:rsidRDefault="00CA2769">
      <w:pPr>
        <w:pStyle w:val="BodyText"/>
        <w:spacing w:before="5"/>
        <w:rPr>
          <w:rFonts w:asciiTheme="minorHAnsi" w:hAnsiTheme="minorHAnsi"/>
          <w:sz w:val="29"/>
        </w:rPr>
      </w:pPr>
    </w:p>
    <w:p w14:paraId="20C25D6B" w14:textId="77777777" w:rsidR="00CA2769" w:rsidRPr="0095235A" w:rsidRDefault="00062B00">
      <w:pPr>
        <w:pStyle w:val="BodyText"/>
        <w:spacing w:before="91"/>
        <w:ind w:left="119"/>
        <w:rPr>
          <w:rFonts w:asciiTheme="minorHAnsi" w:hAnsiTheme="minorHAnsi"/>
        </w:rPr>
      </w:pPr>
      <w:r w:rsidRPr="0095235A">
        <w:rPr>
          <w:rFonts w:asciiTheme="minorHAnsi" w:hAnsiTheme="minorHAnsi"/>
        </w:rPr>
        <w:t>OTHER REMARKS:</w:t>
      </w:r>
    </w:p>
    <w:p w14:paraId="20C25D6C" w14:textId="77777777" w:rsidR="00CA2769" w:rsidRPr="0095235A" w:rsidRDefault="00062B00">
      <w:pPr>
        <w:pStyle w:val="BodyText"/>
        <w:ind w:left="119" w:right="167"/>
        <w:rPr>
          <w:rFonts w:asciiTheme="minorHAnsi" w:hAnsiTheme="minorHAnsi"/>
        </w:rPr>
      </w:pPr>
      <w:r w:rsidRPr="0095235A">
        <w:rPr>
          <w:rFonts w:asciiTheme="minorHAnsi" w:hAnsiTheme="minorHAnsi"/>
        </w:rPr>
        <w:t>Use the space below to provide other information related to the contractor's performance. This may include selection of subcontractors/sub</w:t>
      </w:r>
      <w:r w:rsidR="004F49A5" w:rsidRPr="0095235A">
        <w:rPr>
          <w:rFonts w:asciiTheme="minorHAnsi" w:hAnsiTheme="minorHAnsi"/>
        </w:rPr>
        <w:t>-</w:t>
      </w:r>
      <w:r w:rsidRPr="0095235A">
        <w:rPr>
          <w:rFonts w:asciiTheme="minorHAnsi" w:hAnsiTheme="minorHAnsi"/>
        </w:rPr>
        <w:t>consultants, flexibility in dealing with contract challenges, payment issues, their overall concern for the client's interest (if applicable), project awards received, etc.</w:t>
      </w:r>
    </w:p>
    <w:p w14:paraId="20C25D6D" w14:textId="77777777" w:rsidR="00CA2769" w:rsidRPr="0095235A" w:rsidRDefault="0001606C">
      <w:pPr>
        <w:pStyle w:val="BodyText"/>
        <w:spacing w:before="4"/>
        <w:rPr>
          <w:rFonts w:asciiTheme="minorHAnsi" w:hAnsiTheme="minorHAnsi"/>
          <w:sz w:val="15"/>
        </w:rPr>
      </w:pPr>
      <w:r>
        <w:rPr>
          <w:rFonts w:asciiTheme="minorHAnsi" w:hAnsiTheme="minorHAnsi"/>
        </w:rPr>
        <w:pict w14:anchorId="20C25D9F">
          <v:line id="_x0000_s1030" style="position:absolute;z-index:251672576;mso-wrap-distance-left:0;mso-wrap-distance-right:0;mso-position-horizontal-relative:page" from="90pt,11.15pt" to="420.05pt,11.15pt" strokeweight=".22094mm">
            <w10:wrap type="topAndBottom" anchorx="page"/>
          </v:line>
        </w:pict>
      </w:r>
      <w:r>
        <w:rPr>
          <w:rFonts w:asciiTheme="minorHAnsi" w:hAnsiTheme="minorHAnsi"/>
        </w:rPr>
        <w:pict w14:anchorId="20C25DA0">
          <v:line id="_x0000_s1029" style="position:absolute;z-index:251673600;mso-wrap-distance-left:0;mso-wrap-distance-right:0;mso-position-horizontal-relative:page" from="90pt,22.65pt" to="420.05pt,22.65pt" strokeweight=".22094mm">
            <w10:wrap type="topAndBottom" anchorx="page"/>
          </v:line>
        </w:pict>
      </w:r>
      <w:r>
        <w:rPr>
          <w:rFonts w:asciiTheme="minorHAnsi" w:hAnsiTheme="minorHAnsi"/>
        </w:rPr>
        <w:pict w14:anchorId="20C25DA1">
          <v:line id="_x0000_s1028" style="position:absolute;z-index:251674624;mso-wrap-distance-left:0;mso-wrap-distance-right:0;mso-position-horizontal-relative:page" from="90pt,34.2pt" to="420.05pt,34.2pt" strokeweight=".22094mm">
            <w10:wrap type="topAndBottom" anchorx="page"/>
          </v:line>
        </w:pict>
      </w:r>
      <w:r>
        <w:rPr>
          <w:rFonts w:asciiTheme="minorHAnsi" w:hAnsiTheme="minorHAnsi"/>
        </w:rPr>
        <w:pict w14:anchorId="20C25DA2">
          <v:line id="_x0000_s1027" style="position:absolute;z-index:251675648;mso-wrap-distance-left:0;mso-wrap-distance-right:0;mso-position-horizontal-relative:page" from="90pt,45.7pt" to="420.05pt,45.7pt" strokeweight=".22094mm">
            <w10:wrap type="topAndBottom" anchorx="page"/>
          </v:line>
        </w:pict>
      </w:r>
      <w:r>
        <w:rPr>
          <w:rFonts w:asciiTheme="minorHAnsi" w:hAnsiTheme="minorHAnsi"/>
        </w:rPr>
        <w:pict w14:anchorId="20C25DA3">
          <v:line id="_x0000_s1026" style="position:absolute;z-index:251676672;mso-wrap-distance-left:0;mso-wrap-distance-right:0;mso-position-horizontal-relative:page" from="90pt,57.25pt" to="420.05pt,57.25pt" strokeweight=".22094mm">
            <w10:wrap type="topAndBottom" anchorx="page"/>
          </v:line>
        </w:pict>
      </w:r>
    </w:p>
    <w:p w14:paraId="20C25D6E" w14:textId="77777777" w:rsidR="00CA2769" w:rsidRPr="0095235A" w:rsidRDefault="00CA2769">
      <w:pPr>
        <w:pStyle w:val="BodyText"/>
        <w:spacing w:before="10"/>
        <w:rPr>
          <w:rFonts w:asciiTheme="minorHAnsi" w:hAnsiTheme="minorHAnsi"/>
          <w:sz w:val="12"/>
        </w:rPr>
      </w:pPr>
    </w:p>
    <w:p w14:paraId="20C25D6F" w14:textId="77777777" w:rsidR="00CA2769" w:rsidRPr="0095235A" w:rsidRDefault="00CA2769">
      <w:pPr>
        <w:pStyle w:val="BodyText"/>
        <w:spacing w:before="10"/>
        <w:rPr>
          <w:rFonts w:asciiTheme="minorHAnsi" w:hAnsiTheme="minorHAnsi"/>
          <w:sz w:val="12"/>
        </w:rPr>
      </w:pPr>
    </w:p>
    <w:p w14:paraId="20C25D70" w14:textId="77777777" w:rsidR="00CA2769" w:rsidRPr="0095235A" w:rsidRDefault="00CA2769">
      <w:pPr>
        <w:pStyle w:val="BodyText"/>
        <w:spacing w:before="10"/>
        <w:rPr>
          <w:rFonts w:asciiTheme="minorHAnsi" w:hAnsiTheme="minorHAnsi"/>
          <w:sz w:val="12"/>
        </w:rPr>
      </w:pPr>
    </w:p>
    <w:p w14:paraId="20C25D71" w14:textId="77777777" w:rsidR="00CA2769" w:rsidRDefault="00CA2769">
      <w:pPr>
        <w:pStyle w:val="BodyText"/>
        <w:spacing w:before="10"/>
        <w:rPr>
          <w:sz w:val="12"/>
        </w:rPr>
      </w:pPr>
    </w:p>
    <w:sectPr w:rsidR="00CA2769">
      <w:pgSz w:w="12240" w:h="15840"/>
      <w:pgMar w:top="1340" w:right="1700" w:bottom="980" w:left="1680" w:header="722"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4009F" w14:textId="77777777" w:rsidR="0001606C" w:rsidRDefault="0001606C">
      <w:r>
        <w:separator/>
      </w:r>
    </w:p>
  </w:endnote>
  <w:endnote w:type="continuationSeparator" w:id="0">
    <w:p w14:paraId="0839B321" w14:textId="77777777" w:rsidR="0001606C" w:rsidRDefault="0001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5DA8" w14:textId="77777777" w:rsidR="00CA2769" w:rsidRDefault="0001606C">
    <w:pPr>
      <w:pStyle w:val="BodyText"/>
      <w:spacing w:line="14" w:lineRule="auto"/>
      <w:rPr>
        <w:b w:val="0"/>
      </w:rPr>
    </w:pPr>
    <w:r>
      <w:pict w14:anchorId="20C25DAC">
        <v:shapetype id="_x0000_t202" coordsize="21600,21600" o:spt="202" path="m,l,21600r21600,l21600,xe">
          <v:stroke joinstyle="miter"/>
          <v:path gradientshapeok="t" o:connecttype="rect"/>
        </v:shapetype>
        <v:shape id="_x0000_s2055" type="#_x0000_t202" style="position:absolute;margin-left:89pt;margin-top:741.3pt;width:29.35pt;height:15.3pt;z-index:-8416;mso-position-horizontal-relative:page;mso-position-vertical-relative:page" filled="f" stroked="f">
          <v:textbox inset="0,0,0,0">
            <w:txbxContent>
              <w:p w14:paraId="20C25DB3" w14:textId="77777777" w:rsidR="00CA2769" w:rsidRDefault="00062B00">
                <w:pPr>
                  <w:spacing w:before="10"/>
                  <w:ind w:left="20"/>
                  <w:rPr>
                    <w:sz w:val="24"/>
                  </w:rPr>
                </w:pPr>
                <w:r>
                  <w:rPr>
                    <w:sz w:val="24"/>
                  </w:rPr>
                  <w:t>01/18</w:t>
                </w:r>
              </w:p>
            </w:txbxContent>
          </v:textbox>
          <w10:wrap anchorx="page" anchory="page"/>
        </v:shape>
      </w:pict>
    </w:r>
    <w:r>
      <w:pict w14:anchorId="20C25DAD">
        <v:shape id="_x0000_s2054" type="#_x0000_t202" style="position:absolute;margin-left:514pt;margin-top:741.3pt;width:10pt;height:15.3pt;z-index:-8392;mso-position-horizontal-relative:page;mso-position-vertical-relative:page" filled="f" stroked="f">
          <v:textbox inset="0,0,0,0">
            <w:txbxContent>
              <w:p w14:paraId="20C25DB4" w14:textId="77777777" w:rsidR="00CA2769" w:rsidRDefault="00062B00">
                <w:pPr>
                  <w:spacing w:before="10"/>
                  <w:ind w:left="40"/>
                  <w:rPr>
                    <w:sz w:val="24"/>
                  </w:rPr>
                </w:pPr>
                <w:r>
                  <w:fldChar w:fldCharType="begin"/>
                </w:r>
                <w:r>
                  <w:rPr>
                    <w:w w:val="99"/>
                    <w:sz w:val="24"/>
                  </w:rPr>
                  <w:instrText xml:space="preserve"> PAGE </w:instrText>
                </w:r>
                <w:r>
                  <w:fldChar w:fldCharType="separate"/>
                </w:r>
                <w:r w:rsidR="0095235A">
                  <w:rPr>
                    <w:noProof/>
                    <w:w w:val="99"/>
                    <w:sz w:val="24"/>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5DAA" w14:textId="77777777" w:rsidR="00CA2769" w:rsidRPr="0095235A" w:rsidRDefault="0001606C">
    <w:pPr>
      <w:pStyle w:val="BodyText"/>
      <w:spacing w:line="14" w:lineRule="auto"/>
      <w:rPr>
        <w:rFonts w:asciiTheme="minorHAnsi" w:hAnsiTheme="minorHAnsi"/>
        <w:b w:val="0"/>
      </w:rPr>
    </w:pPr>
    <w:r>
      <w:rPr>
        <w:rFonts w:asciiTheme="minorHAnsi" w:hAnsiTheme="minorHAnsi"/>
      </w:rPr>
      <w:pict w14:anchorId="20C25DAF">
        <v:shapetype id="_x0000_t202" coordsize="21600,21600" o:spt="202" path="m,l,21600r21600,l21600,xe">
          <v:stroke joinstyle="miter"/>
          <v:path gradientshapeok="t" o:connecttype="rect"/>
        </v:shapetype>
        <v:shape id="_x0000_s2052" type="#_x0000_t202" style="position:absolute;margin-left:89pt;margin-top:741.3pt;width:29.35pt;height:15.3pt;z-index:-8344;mso-position-horizontal-relative:page;mso-position-vertical-relative:page" filled="f" stroked="f">
          <v:textbox inset="0,0,0,0">
            <w:txbxContent>
              <w:p w14:paraId="20C25DB6" w14:textId="77777777" w:rsidR="00CA2769" w:rsidRDefault="00062B00">
                <w:pPr>
                  <w:spacing w:before="10"/>
                  <w:ind w:left="20"/>
                  <w:rPr>
                    <w:sz w:val="24"/>
                  </w:rPr>
                </w:pPr>
                <w:r>
                  <w:rPr>
                    <w:sz w:val="24"/>
                  </w:rPr>
                  <w:t>07/07</w:t>
                </w:r>
              </w:p>
            </w:txbxContent>
          </v:textbox>
          <w10:wrap anchorx="page" anchory="page"/>
        </v:shape>
      </w:pict>
    </w:r>
    <w:r>
      <w:rPr>
        <w:rFonts w:asciiTheme="minorHAnsi" w:hAnsiTheme="minorHAnsi"/>
      </w:rPr>
      <w:pict w14:anchorId="20C25DB0">
        <v:shape id="_x0000_s2051" type="#_x0000_t202" style="position:absolute;margin-left:515pt;margin-top:741.3pt;width:8pt;height:15.3pt;z-index:-8320;mso-position-horizontal-relative:page;mso-position-vertical-relative:page" filled="f" stroked="f">
          <v:textbox inset="0,0,0,0">
            <w:txbxContent>
              <w:p w14:paraId="20C25DB7" w14:textId="77777777" w:rsidR="00CA2769" w:rsidRDefault="00062B00">
                <w:pPr>
                  <w:spacing w:before="10"/>
                  <w:ind w:left="20"/>
                  <w:rPr>
                    <w:sz w:val="24"/>
                  </w:rPr>
                </w:pPr>
                <w:r>
                  <w:rPr>
                    <w:w w:val="99"/>
                    <w:sz w:val="24"/>
                  </w:rPr>
                  <w:t>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5DAB" w14:textId="77777777" w:rsidR="00CA2769" w:rsidRPr="0095235A" w:rsidRDefault="0001606C">
    <w:pPr>
      <w:pStyle w:val="BodyText"/>
      <w:spacing w:line="14" w:lineRule="auto"/>
      <w:rPr>
        <w:rFonts w:asciiTheme="minorHAnsi" w:hAnsiTheme="minorHAnsi"/>
      </w:rPr>
    </w:pPr>
    <w:r>
      <w:rPr>
        <w:rFonts w:asciiTheme="minorHAnsi" w:hAnsiTheme="minorHAnsi"/>
      </w:rPr>
      <w:pict w14:anchorId="20C25DB1">
        <v:shapetype id="_x0000_t202" coordsize="21600,21600" o:spt="202" path="m,l,21600r21600,l21600,xe">
          <v:stroke joinstyle="miter"/>
          <v:path gradientshapeok="t" o:connecttype="rect"/>
        </v:shapetype>
        <v:shape id="_x0000_s2050" type="#_x0000_t202" style="position:absolute;margin-left:89pt;margin-top:741.3pt;width:29.35pt;height:15.3pt;z-index:-8296;mso-position-horizontal-relative:page;mso-position-vertical-relative:page" filled="f" stroked="f">
          <v:textbox inset="0,0,0,0">
            <w:txbxContent>
              <w:p w14:paraId="20C25DB8" w14:textId="77777777" w:rsidR="00CA2769" w:rsidRDefault="00062B00">
                <w:pPr>
                  <w:spacing w:before="10"/>
                  <w:ind w:left="20"/>
                  <w:rPr>
                    <w:sz w:val="24"/>
                  </w:rPr>
                </w:pPr>
                <w:r>
                  <w:rPr>
                    <w:sz w:val="24"/>
                  </w:rPr>
                  <w:t>07/07</w:t>
                </w:r>
              </w:p>
            </w:txbxContent>
          </v:textbox>
          <w10:wrap anchorx="page" anchory="page"/>
        </v:shape>
      </w:pict>
    </w:r>
    <w:r>
      <w:rPr>
        <w:rFonts w:asciiTheme="minorHAnsi" w:hAnsiTheme="minorHAnsi"/>
      </w:rPr>
      <w:pict w14:anchorId="20C25DB2">
        <v:shape id="_x0000_s2049" type="#_x0000_t202" style="position:absolute;margin-left:514pt;margin-top:741.3pt;width:10pt;height:15.3pt;z-index:-8272;mso-position-horizontal-relative:page;mso-position-vertical-relative:page" filled="f" stroked="f">
          <v:textbox inset="0,0,0,0">
            <w:txbxContent>
              <w:p w14:paraId="20C25DB9" w14:textId="77777777" w:rsidR="00CA2769" w:rsidRDefault="00062B00">
                <w:pPr>
                  <w:spacing w:before="10"/>
                  <w:ind w:left="40"/>
                  <w:rPr>
                    <w:sz w:val="24"/>
                  </w:rPr>
                </w:pPr>
                <w:r>
                  <w:fldChar w:fldCharType="begin"/>
                </w:r>
                <w:r>
                  <w:rPr>
                    <w:w w:val="99"/>
                    <w:sz w:val="24"/>
                  </w:rPr>
                  <w:instrText xml:space="preserve"> PAGE </w:instrText>
                </w:r>
                <w:r>
                  <w:fldChar w:fldCharType="separate"/>
                </w:r>
                <w:r w:rsidR="0095235A">
                  <w:rPr>
                    <w:noProof/>
                    <w:w w:val="99"/>
                    <w:sz w:val="24"/>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CBA0" w14:textId="77777777" w:rsidR="0001606C" w:rsidRDefault="0001606C">
      <w:r>
        <w:separator/>
      </w:r>
    </w:p>
  </w:footnote>
  <w:footnote w:type="continuationSeparator" w:id="0">
    <w:p w14:paraId="046C165A" w14:textId="77777777" w:rsidR="0001606C" w:rsidRDefault="0001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5DA9" w14:textId="77777777" w:rsidR="00CA2769" w:rsidRDefault="0001606C">
    <w:pPr>
      <w:pStyle w:val="BodyText"/>
      <w:spacing w:line="14" w:lineRule="auto"/>
      <w:rPr>
        <w:b w:val="0"/>
      </w:rPr>
    </w:pPr>
    <w:r>
      <w:pict w14:anchorId="20C25DAE">
        <v:shapetype id="_x0000_t202" coordsize="21600,21600" o:spt="202" path="m,l,21600r21600,l21600,xe">
          <v:stroke joinstyle="miter"/>
          <v:path gradientshapeok="t" o:connecttype="rect"/>
        </v:shapetype>
        <v:shape id="_x0000_s2053" type="#_x0000_t202" style="position:absolute;margin-left:89pt;margin-top:35.1pt;width:183.7pt;height:24.55pt;z-index:-8368;mso-position-horizontal-relative:page;mso-position-vertical-relative:page" filled="f" stroked="f">
          <v:textbox inset="0,0,0,0">
            <w:txbxContent>
              <w:p w14:paraId="20C25DB5" w14:textId="77777777" w:rsidR="00CA2769" w:rsidRPr="0095235A" w:rsidRDefault="00062B00">
                <w:pPr>
                  <w:tabs>
                    <w:tab w:val="left" w:pos="3205"/>
                    <w:tab w:val="left" w:pos="3653"/>
                  </w:tabs>
                  <w:spacing w:before="10"/>
                  <w:ind w:left="20" w:right="18"/>
                  <w:rPr>
                    <w:rFonts w:asciiTheme="minorHAnsi" w:hAnsiTheme="minorHAnsi"/>
                    <w:sz w:val="20"/>
                  </w:rPr>
                </w:pPr>
                <w:r w:rsidRPr="0095235A">
                  <w:rPr>
                    <w:rFonts w:asciiTheme="minorHAnsi" w:hAnsiTheme="minorHAnsi"/>
                    <w:sz w:val="20"/>
                  </w:rPr>
                  <w:t>CDB</w:t>
                </w:r>
                <w:r w:rsidRPr="0095235A">
                  <w:rPr>
                    <w:rFonts w:asciiTheme="minorHAnsi" w:hAnsiTheme="minorHAnsi"/>
                    <w:spacing w:val="-4"/>
                    <w:sz w:val="20"/>
                  </w:rPr>
                  <w:t xml:space="preserve"> </w:t>
                </w:r>
                <w:r w:rsidRPr="0095235A">
                  <w:rPr>
                    <w:rFonts w:asciiTheme="minorHAnsi" w:hAnsiTheme="minorHAnsi"/>
                    <w:sz w:val="20"/>
                  </w:rPr>
                  <w:t>Project</w:t>
                </w:r>
                <w:r w:rsidRPr="0095235A">
                  <w:rPr>
                    <w:rFonts w:asciiTheme="minorHAnsi" w:hAnsiTheme="minorHAnsi"/>
                    <w:spacing w:val="-6"/>
                    <w:sz w:val="20"/>
                  </w:rPr>
                  <w:t xml:space="preserve"> </w:t>
                </w:r>
                <w:r w:rsidRPr="0095235A">
                  <w:rPr>
                    <w:rFonts w:asciiTheme="minorHAnsi" w:hAnsiTheme="minorHAnsi"/>
                    <w:sz w:val="20"/>
                  </w:rPr>
                  <w:t xml:space="preserve">Number:  </w:t>
                </w:r>
                <w:r w:rsidRPr="0095235A">
                  <w:rPr>
                    <w:rFonts w:asciiTheme="minorHAnsi" w:hAnsiTheme="minorHAnsi"/>
                    <w:w w:val="99"/>
                    <w:sz w:val="20"/>
                    <w:u w:val="single"/>
                  </w:rPr>
                  <w:t xml:space="preserve"> </w:t>
                </w:r>
                <w:r w:rsidRPr="0095235A">
                  <w:rPr>
                    <w:rFonts w:asciiTheme="minorHAnsi" w:hAnsiTheme="minorHAnsi"/>
                    <w:sz w:val="20"/>
                    <w:u w:val="single"/>
                  </w:rPr>
                  <w:tab/>
                </w:r>
                <w:r w:rsidRPr="0095235A">
                  <w:rPr>
                    <w:rFonts w:asciiTheme="minorHAnsi" w:hAnsiTheme="minorHAnsi"/>
                    <w:sz w:val="20"/>
                    <w:u w:val="single"/>
                  </w:rPr>
                  <w:tab/>
                </w:r>
                <w:r w:rsidRPr="0095235A">
                  <w:rPr>
                    <w:rFonts w:asciiTheme="minorHAnsi" w:hAnsiTheme="minorHAnsi"/>
                    <w:sz w:val="20"/>
                  </w:rPr>
                  <w:t xml:space="preserve"> OFFEROR</w:t>
                </w:r>
                <w:r w:rsidRPr="0095235A">
                  <w:rPr>
                    <w:rFonts w:asciiTheme="minorHAnsi" w:hAnsiTheme="minorHAnsi"/>
                    <w:spacing w:val="-11"/>
                    <w:sz w:val="20"/>
                  </w:rPr>
                  <w:t xml:space="preserve"> </w:t>
                </w:r>
                <w:r w:rsidRPr="0095235A">
                  <w:rPr>
                    <w:rFonts w:asciiTheme="minorHAnsi" w:hAnsiTheme="minorHAnsi"/>
                    <w:sz w:val="20"/>
                  </w:rPr>
                  <w:t>NAME</w:t>
                </w:r>
                <w:r w:rsidRPr="0095235A">
                  <w:rPr>
                    <w:rFonts w:asciiTheme="minorHAnsi" w:hAnsiTheme="minorHAnsi"/>
                    <w:sz w:val="20"/>
                    <w:u w:val="single"/>
                  </w:rPr>
                  <w:t xml:space="preserve"> </w:t>
                </w:r>
                <w:r w:rsidRPr="0095235A">
                  <w:rPr>
                    <w:rFonts w:asciiTheme="minorHAnsi" w:hAnsiTheme="minorHAnsi"/>
                    <w:sz w:val="20"/>
                    <w:u w:val="single"/>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266C"/>
    <w:multiLevelType w:val="hybridMultilevel"/>
    <w:tmpl w:val="80E69CD2"/>
    <w:lvl w:ilvl="0" w:tplc="8C10DC42">
      <w:start w:val="3"/>
      <w:numFmt w:val="decimal"/>
      <w:lvlText w:val="%1."/>
      <w:lvlJc w:val="left"/>
      <w:pPr>
        <w:ind w:left="321" w:hanging="202"/>
        <w:jc w:val="left"/>
      </w:pPr>
      <w:rPr>
        <w:rFonts w:asciiTheme="minorHAnsi" w:eastAsia="Times New Roman" w:hAnsiTheme="minorHAnsi" w:cs="Times New Roman" w:hint="default"/>
        <w:b/>
        <w:bCs/>
        <w:spacing w:val="0"/>
        <w:w w:val="99"/>
        <w:sz w:val="20"/>
        <w:szCs w:val="20"/>
      </w:rPr>
    </w:lvl>
    <w:lvl w:ilvl="1" w:tplc="3A60D836">
      <w:numFmt w:val="bullet"/>
      <w:lvlText w:val="•"/>
      <w:lvlJc w:val="left"/>
      <w:pPr>
        <w:ind w:left="1174" w:hanging="202"/>
      </w:pPr>
      <w:rPr>
        <w:rFonts w:hint="default"/>
      </w:rPr>
    </w:lvl>
    <w:lvl w:ilvl="2" w:tplc="2E9A38DC">
      <w:numFmt w:val="bullet"/>
      <w:lvlText w:val="•"/>
      <w:lvlJc w:val="left"/>
      <w:pPr>
        <w:ind w:left="2028" w:hanging="202"/>
      </w:pPr>
      <w:rPr>
        <w:rFonts w:hint="default"/>
      </w:rPr>
    </w:lvl>
    <w:lvl w:ilvl="3" w:tplc="AA54D072">
      <w:numFmt w:val="bullet"/>
      <w:lvlText w:val="•"/>
      <w:lvlJc w:val="left"/>
      <w:pPr>
        <w:ind w:left="2882" w:hanging="202"/>
      </w:pPr>
      <w:rPr>
        <w:rFonts w:hint="default"/>
      </w:rPr>
    </w:lvl>
    <w:lvl w:ilvl="4" w:tplc="52F03F64">
      <w:numFmt w:val="bullet"/>
      <w:lvlText w:val="•"/>
      <w:lvlJc w:val="left"/>
      <w:pPr>
        <w:ind w:left="3736" w:hanging="202"/>
      </w:pPr>
      <w:rPr>
        <w:rFonts w:hint="default"/>
      </w:rPr>
    </w:lvl>
    <w:lvl w:ilvl="5" w:tplc="2C8EBD56">
      <w:numFmt w:val="bullet"/>
      <w:lvlText w:val="•"/>
      <w:lvlJc w:val="left"/>
      <w:pPr>
        <w:ind w:left="4590" w:hanging="202"/>
      </w:pPr>
      <w:rPr>
        <w:rFonts w:hint="default"/>
      </w:rPr>
    </w:lvl>
    <w:lvl w:ilvl="6" w:tplc="FD66E608">
      <w:numFmt w:val="bullet"/>
      <w:lvlText w:val="•"/>
      <w:lvlJc w:val="left"/>
      <w:pPr>
        <w:ind w:left="5444" w:hanging="202"/>
      </w:pPr>
      <w:rPr>
        <w:rFonts w:hint="default"/>
      </w:rPr>
    </w:lvl>
    <w:lvl w:ilvl="7" w:tplc="5F28E092">
      <w:numFmt w:val="bullet"/>
      <w:lvlText w:val="•"/>
      <w:lvlJc w:val="left"/>
      <w:pPr>
        <w:ind w:left="6298" w:hanging="202"/>
      </w:pPr>
      <w:rPr>
        <w:rFonts w:hint="default"/>
      </w:rPr>
    </w:lvl>
    <w:lvl w:ilvl="8" w:tplc="E6446004">
      <w:numFmt w:val="bullet"/>
      <w:lvlText w:val="•"/>
      <w:lvlJc w:val="left"/>
      <w:pPr>
        <w:ind w:left="7152" w:hanging="202"/>
      </w:pPr>
      <w:rPr>
        <w:rFonts w:hint="default"/>
      </w:rPr>
    </w:lvl>
  </w:abstractNum>
  <w:abstractNum w:abstractNumId="1" w15:restartNumberingAfterBreak="0">
    <w:nsid w:val="75481DE6"/>
    <w:multiLevelType w:val="hybridMultilevel"/>
    <w:tmpl w:val="908CDE0C"/>
    <w:lvl w:ilvl="0" w:tplc="2FA8BFF4">
      <w:start w:val="1"/>
      <w:numFmt w:val="decimal"/>
      <w:lvlText w:val="%1."/>
      <w:lvlJc w:val="left"/>
      <w:pPr>
        <w:ind w:left="321" w:hanging="202"/>
        <w:jc w:val="left"/>
      </w:pPr>
      <w:rPr>
        <w:rFonts w:ascii="Times New Roman" w:eastAsia="Times New Roman" w:hAnsi="Times New Roman" w:cs="Times New Roman" w:hint="default"/>
        <w:spacing w:val="0"/>
        <w:w w:val="99"/>
        <w:sz w:val="20"/>
        <w:szCs w:val="20"/>
      </w:rPr>
    </w:lvl>
    <w:lvl w:ilvl="1" w:tplc="91943EB0">
      <w:numFmt w:val="bullet"/>
      <w:lvlText w:val="•"/>
      <w:lvlJc w:val="left"/>
      <w:pPr>
        <w:ind w:left="1174" w:hanging="202"/>
      </w:pPr>
      <w:rPr>
        <w:rFonts w:hint="default"/>
      </w:rPr>
    </w:lvl>
    <w:lvl w:ilvl="2" w:tplc="2F7AA1C2">
      <w:numFmt w:val="bullet"/>
      <w:lvlText w:val="•"/>
      <w:lvlJc w:val="left"/>
      <w:pPr>
        <w:ind w:left="2028" w:hanging="202"/>
      </w:pPr>
      <w:rPr>
        <w:rFonts w:hint="default"/>
      </w:rPr>
    </w:lvl>
    <w:lvl w:ilvl="3" w:tplc="3FDC3BAA">
      <w:numFmt w:val="bullet"/>
      <w:lvlText w:val="•"/>
      <w:lvlJc w:val="left"/>
      <w:pPr>
        <w:ind w:left="2882" w:hanging="202"/>
      </w:pPr>
      <w:rPr>
        <w:rFonts w:hint="default"/>
      </w:rPr>
    </w:lvl>
    <w:lvl w:ilvl="4" w:tplc="58624438">
      <w:numFmt w:val="bullet"/>
      <w:lvlText w:val="•"/>
      <w:lvlJc w:val="left"/>
      <w:pPr>
        <w:ind w:left="3736" w:hanging="202"/>
      </w:pPr>
      <w:rPr>
        <w:rFonts w:hint="default"/>
      </w:rPr>
    </w:lvl>
    <w:lvl w:ilvl="5" w:tplc="95A670FC">
      <w:numFmt w:val="bullet"/>
      <w:lvlText w:val="•"/>
      <w:lvlJc w:val="left"/>
      <w:pPr>
        <w:ind w:left="4590" w:hanging="202"/>
      </w:pPr>
      <w:rPr>
        <w:rFonts w:hint="default"/>
      </w:rPr>
    </w:lvl>
    <w:lvl w:ilvl="6" w:tplc="CDCC9E5A">
      <w:numFmt w:val="bullet"/>
      <w:lvlText w:val="•"/>
      <w:lvlJc w:val="left"/>
      <w:pPr>
        <w:ind w:left="5444" w:hanging="202"/>
      </w:pPr>
      <w:rPr>
        <w:rFonts w:hint="default"/>
      </w:rPr>
    </w:lvl>
    <w:lvl w:ilvl="7" w:tplc="629E9B1C">
      <w:numFmt w:val="bullet"/>
      <w:lvlText w:val="•"/>
      <w:lvlJc w:val="left"/>
      <w:pPr>
        <w:ind w:left="6298" w:hanging="202"/>
      </w:pPr>
      <w:rPr>
        <w:rFonts w:hint="default"/>
      </w:rPr>
    </w:lvl>
    <w:lvl w:ilvl="8" w:tplc="2210045C">
      <w:numFmt w:val="bullet"/>
      <w:lvlText w:val="•"/>
      <w:lvlJc w:val="left"/>
      <w:pPr>
        <w:ind w:left="7152" w:hanging="202"/>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nce, Brent">
    <w15:presenceInfo w15:providerId="AD" w15:userId="S::Brent.Lance@illinois.gov::5ac2a552-dcf8-4a9d-894d-67031ac25b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trackRevisions/>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A2769"/>
    <w:rsid w:val="00005554"/>
    <w:rsid w:val="0001606C"/>
    <w:rsid w:val="00062B00"/>
    <w:rsid w:val="000B21B0"/>
    <w:rsid w:val="002709C9"/>
    <w:rsid w:val="00272BFA"/>
    <w:rsid w:val="002B7A72"/>
    <w:rsid w:val="00313A1F"/>
    <w:rsid w:val="00450F1D"/>
    <w:rsid w:val="0046692D"/>
    <w:rsid w:val="0048386C"/>
    <w:rsid w:val="004F49A5"/>
    <w:rsid w:val="00725DFF"/>
    <w:rsid w:val="00730549"/>
    <w:rsid w:val="0075328B"/>
    <w:rsid w:val="00844077"/>
    <w:rsid w:val="009059D9"/>
    <w:rsid w:val="0095235A"/>
    <w:rsid w:val="00A006A9"/>
    <w:rsid w:val="00C837B2"/>
    <w:rsid w:val="00CA2769"/>
    <w:rsid w:val="00D40371"/>
    <w:rsid w:val="00D449C4"/>
    <w:rsid w:val="00D76130"/>
    <w:rsid w:val="00D84CC9"/>
    <w:rsid w:val="00DE0E3D"/>
    <w:rsid w:val="00E31AF0"/>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0C25CBC"/>
  <w15:docId w15:val="{E152331C-8348-468C-B8C3-8AB2F74C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4"/>
      <w:szCs w:val="24"/>
    </w:rPr>
  </w:style>
  <w:style w:type="paragraph" w:styleId="Heading2">
    <w:name w:val="heading 2"/>
    <w:basedOn w:val="Normal"/>
    <w:uiPriority w:val="1"/>
    <w:qFormat/>
    <w:pPr>
      <w:spacing w:before="10"/>
      <w:ind w:left="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before="91"/>
      <w:ind w:left="321" w:hanging="2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235A"/>
    <w:pPr>
      <w:tabs>
        <w:tab w:val="center" w:pos="4680"/>
        <w:tab w:val="right" w:pos="9360"/>
      </w:tabs>
    </w:pPr>
  </w:style>
  <w:style w:type="character" w:customStyle="1" w:styleId="HeaderChar">
    <w:name w:val="Header Char"/>
    <w:basedOn w:val="DefaultParagraphFont"/>
    <w:link w:val="Header"/>
    <w:uiPriority w:val="99"/>
    <w:rsid w:val="0095235A"/>
    <w:rPr>
      <w:rFonts w:ascii="Times New Roman" w:eastAsia="Times New Roman" w:hAnsi="Times New Roman" w:cs="Times New Roman"/>
    </w:rPr>
  </w:style>
  <w:style w:type="paragraph" w:styleId="Footer">
    <w:name w:val="footer"/>
    <w:basedOn w:val="Normal"/>
    <w:link w:val="FooterChar"/>
    <w:uiPriority w:val="99"/>
    <w:unhideWhenUsed/>
    <w:rsid w:val="0095235A"/>
    <w:pPr>
      <w:tabs>
        <w:tab w:val="center" w:pos="4680"/>
        <w:tab w:val="right" w:pos="9360"/>
      </w:tabs>
    </w:pPr>
  </w:style>
  <w:style w:type="character" w:customStyle="1" w:styleId="FooterChar">
    <w:name w:val="Footer Char"/>
    <w:basedOn w:val="DefaultParagraphFont"/>
    <w:link w:val="Footer"/>
    <w:uiPriority w:val="99"/>
    <w:rsid w:val="0095235A"/>
    <w:rPr>
      <w:rFonts w:ascii="Times New Roman" w:eastAsia="Times New Roman" w:hAnsi="Times New Roman" w:cs="Times New Roman"/>
    </w:rPr>
  </w:style>
  <w:style w:type="character" w:styleId="Hyperlink">
    <w:name w:val="Hyperlink"/>
    <w:basedOn w:val="DefaultParagraphFont"/>
    <w:uiPriority w:val="99"/>
    <w:unhideWhenUsed/>
    <w:rsid w:val="0046692D"/>
    <w:rPr>
      <w:color w:val="0000FF" w:themeColor="hyperlink"/>
      <w:u w:val="single"/>
    </w:rPr>
  </w:style>
  <w:style w:type="character" w:styleId="UnresolvedMention">
    <w:name w:val="Unresolved Mention"/>
    <w:basedOn w:val="DefaultParagraphFont"/>
    <w:uiPriority w:val="99"/>
    <w:semiHidden/>
    <w:unhideWhenUsed/>
    <w:rsid w:val="00466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DB.825-030-075@Illinois.gov"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b.state.il.u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1D2029EB81D41B93D9F3686D99566" ma:contentTypeVersion="0" ma:contentTypeDescription="Create a new document." ma:contentTypeScope="" ma:versionID="4010622f4ebf37fb568f36d4122bb45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005E81-EBA9-4A58-9C68-597172CAAFF4}"/>
</file>

<file path=customXml/itemProps2.xml><?xml version="1.0" encoding="utf-8"?>
<ds:datastoreItem xmlns:ds="http://schemas.openxmlformats.org/officeDocument/2006/customXml" ds:itemID="{36F55B3B-3FD3-461E-AD1A-C105DFA9918C}"/>
</file>

<file path=customXml/itemProps3.xml><?xml version="1.0" encoding="utf-8"?>
<ds:datastoreItem xmlns:ds="http://schemas.openxmlformats.org/officeDocument/2006/customXml" ds:itemID="{6917B419-5227-448A-990E-F0A9E217B915}"/>
</file>

<file path=docProps/app.xml><?xml version="1.0" encoding="utf-8"?>
<Properties xmlns="http://schemas.openxmlformats.org/officeDocument/2006/extended-properties" xmlns:vt="http://schemas.openxmlformats.org/officeDocument/2006/docPropsVTypes">
  <Template>Normal.dotm</Template>
  <TotalTime>22</TotalTime>
  <Pages>6</Pages>
  <Words>1118</Words>
  <Characters>6373</Characters>
  <Application>Microsoft Office Word</Application>
  <DocSecurity>0</DocSecurity>
  <Lines>53</Lines>
  <Paragraphs>14</Paragraphs>
  <ScaleCrop>false</ScaleCrop>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06.DB-PPEQ</dc:title>
  <dc:creator>blance</dc:creator>
  <cp:lastModifiedBy>Lance, Brent</cp:lastModifiedBy>
  <cp:revision>25</cp:revision>
  <dcterms:created xsi:type="dcterms:W3CDTF">2018-07-19T15:39:00Z</dcterms:created>
  <dcterms:modified xsi:type="dcterms:W3CDTF">2022-03-15T14:42:00Z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PDFCreator 2.0.2.0</vt:lpwstr>
  </property>
  <property fmtid="{D5CDD505-2E9C-101B-9397-08002B2CF9AE}" pid="4" name="LastSaved">
    <vt:filetime>2018-07-19T00:00:00Z</vt:filetime>
  </property>
  <property fmtid="{D5CDD505-2E9C-101B-9397-08002B2CF9AE}" pid="5" name="ContentTypeId">
    <vt:lpwstr>0x010100BFD1D2029EB81D41B93D9F3686D99566</vt:lpwstr>
  </property>
</Properties>
</file>